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28" w:type="dxa"/>
        </w:tblCellMar>
        <w:tblLook w:val="04A0" w:firstRow="1" w:lastRow="0" w:firstColumn="1" w:lastColumn="0" w:noHBand="0" w:noVBand="1"/>
      </w:tblPr>
      <w:tblGrid>
        <w:gridCol w:w="2477"/>
        <w:gridCol w:w="7304"/>
      </w:tblGrid>
      <w:tr w:rsidR="00F76281" w:rsidRPr="00FA3598" w14:paraId="36518794" w14:textId="77777777" w:rsidTr="00F76281">
        <w:tc>
          <w:tcPr>
            <w:tcW w:w="2477" w:type="dxa"/>
          </w:tcPr>
          <w:p w14:paraId="2DBFC797" w14:textId="07A253CC" w:rsidR="00F76281" w:rsidRPr="00FA3598" w:rsidRDefault="00FA3598" w:rsidP="008E6EB9">
            <w:pPr>
              <w:rPr>
                <w:rFonts w:ascii="Times New Roman" w:hAnsi="Times New Roman"/>
                <w:szCs w:val="22"/>
              </w:rPr>
            </w:pPr>
            <w:r w:rsidRPr="00FA3598">
              <w:rPr>
                <w:b/>
                <w:szCs w:val="22"/>
                <w:lang w:val="en-US"/>
              </w:rPr>
              <w:t>Annex to application</w:t>
            </w:r>
            <w:r w:rsidRPr="00FA3598">
              <w:rPr>
                <w:rStyle w:val="Funotenzeichen"/>
                <w:b/>
                <w:szCs w:val="22"/>
                <w:lang w:val="en-US"/>
              </w:rPr>
              <w:footnoteReference w:id="1"/>
            </w:r>
            <w:r w:rsidRPr="00FA3598">
              <w:rPr>
                <w:b/>
                <w:szCs w:val="22"/>
                <w:lang w:val="en-US"/>
              </w:rPr>
              <w:t xml:space="preserve"> of:</w:t>
            </w:r>
            <w:r w:rsidRPr="00FA3598">
              <w:rPr>
                <w:rFonts w:ascii="Times New Roman" w:hAnsi="Times New Roman"/>
                <w:szCs w:val="22"/>
              </w:rPr>
              <w:t xml:space="preserve"> </w:t>
            </w:r>
          </w:p>
        </w:tc>
        <w:tc>
          <w:tcPr>
            <w:tcW w:w="7304" w:type="dxa"/>
          </w:tcPr>
          <w:p w14:paraId="3158CA31" w14:textId="77777777" w:rsidR="00F76281" w:rsidRPr="00FA3598" w:rsidRDefault="00F76281" w:rsidP="008E6EB9">
            <w:pPr>
              <w:pStyle w:val="Kopfzeile"/>
              <w:tabs>
                <w:tab w:val="clear" w:pos="4536"/>
                <w:tab w:val="clear" w:pos="9072"/>
              </w:tabs>
              <w:rPr>
                <w:szCs w:val="22"/>
              </w:rPr>
            </w:pPr>
            <w:r w:rsidRPr="00FA3598">
              <w:rPr>
                <w:b/>
                <w:szCs w:val="22"/>
              </w:rPr>
              <w:fldChar w:fldCharType="begin">
                <w:ffData>
                  <w:name w:val="Text37"/>
                  <w:enabled/>
                  <w:calcOnExit w:val="0"/>
                  <w:textInput/>
                </w:ffData>
              </w:fldChar>
            </w:r>
            <w:r w:rsidRPr="00FA3598">
              <w:rPr>
                <w:b/>
                <w:szCs w:val="22"/>
              </w:rPr>
              <w:instrText xml:space="preserve"> FORMTEXT </w:instrText>
            </w:r>
            <w:r w:rsidRPr="00FA3598">
              <w:rPr>
                <w:b/>
                <w:szCs w:val="22"/>
              </w:rPr>
            </w:r>
            <w:r w:rsidRPr="00FA3598">
              <w:rPr>
                <w:b/>
                <w:szCs w:val="22"/>
              </w:rPr>
              <w:fldChar w:fldCharType="separate"/>
            </w:r>
            <w:r w:rsidRPr="00FA3598">
              <w:rPr>
                <w:b/>
                <w:noProof/>
                <w:szCs w:val="22"/>
              </w:rPr>
              <w:t> </w:t>
            </w:r>
            <w:r w:rsidRPr="00FA3598">
              <w:rPr>
                <w:b/>
                <w:noProof/>
                <w:szCs w:val="22"/>
              </w:rPr>
              <w:t> </w:t>
            </w:r>
            <w:r w:rsidRPr="00FA3598">
              <w:rPr>
                <w:b/>
                <w:noProof/>
                <w:szCs w:val="22"/>
              </w:rPr>
              <w:t> </w:t>
            </w:r>
            <w:r w:rsidRPr="00FA3598">
              <w:rPr>
                <w:b/>
                <w:noProof/>
                <w:szCs w:val="22"/>
              </w:rPr>
              <w:t> </w:t>
            </w:r>
            <w:r w:rsidRPr="00FA3598">
              <w:rPr>
                <w:b/>
                <w:noProof/>
                <w:szCs w:val="22"/>
              </w:rPr>
              <w:t> </w:t>
            </w:r>
            <w:r w:rsidRPr="00FA3598">
              <w:rPr>
                <w:b/>
                <w:szCs w:val="22"/>
              </w:rPr>
              <w:fldChar w:fldCharType="end"/>
            </w:r>
          </w:p>
        </w:tc>
      </w:tr>
      <w:tr w:rsidR="00F76281" w:rsidRPr="00FA3598" w14:paraId="6E4ACD28" w14:textId="77777777" w:rsidTr="00F76281">
        <w:tc>
          <w:tcPr>
            <w:tcW w:w="2477" w:type="dxa"/>
          </w:tcPr>
          <w:p w14:paraId="70CB0112" w14:textId="27AB757D" w:rsidR="00F76281" w:rsidRPr="00FA3598" w:rsidRDefault="00FA3598" w:rsidP="008E6EB9">
            <w:pPr>
              <w:pStyle w:val="Kopfzeile"/>
              <w:tabs>
                <w:tab w:val="clear" w:pos="4536"/>
                <w:tab w:val="clear" w:pos="9072"/>
              </w:tabs>
              <w:rPr>
                <w:szCs w:val="22"/>
              </w:rPr>
            </w:pPr>
            <w:r>
              <w:rPr>
                <w:szCs w:val="22"/>
              </w:rPr>
              <w:t>Date</w:t>
            </w:r>
            <w:r w:rsidR="00551034" w:rsidRPr="00FA3598">
              <w:rPr>
                <w:szCs w:val="22"/>
              </w:rPr>
              <w:t>:</w:t>
            </w:r>
          </w:p>
        </w:tc>
        <w:tc>
          <w:tcPr>
            <w:tcW w:w="7304" w:type="dxa"/>
          </w:tcPr>
          <w:p w14:paraId="36F4F43E" w14:textId="77777777" w:rsidR="00F76281" w:rsidRPr="00FA3598" w:rsidRDefault="00F76281" w:rsidP="008E6EB9">
            <w:pPr>
              <w:pStyle w:val="Kopfzeile"/>
              <w:tabs>
                <w:tab w:val="clear" w:pos="4536"/>
                <w:tab w:val="clear" w:pos="9072"/>
              </w:tabs>
              <w:rPr>
                <w:b/>
                <w:szCs w:val="22"/>
              </w:rPr>
            </w:pPr>
            <w:r w:rsidRPr="00FA3598">
              <w:rPr>
                <w:szCs w:val="22"/>
              </w:rPr>
              <w:fldChar w:fldCharType="begin">
                <w:ffData>
                  <w:name w:val="Text37"/>
                  <w:enabled/>
                  <w:calcOnExit w:val="0"/>
                  <w:textInput/>
                </w:ffData>
              </w:fldChar>
            </w:r>
            <w:r w:rsidRPr="00FA3598">
              <w:rPr>
                <w:szCs w:val="22"/>
              </w:rPr>
              <w:instrText xml:space="preserve"> FORMTEXT </w:instrText>
            </w:r>
            <w:r w:rsidRPr="00FA3598">
              <w:rPr>
                <w:szCs w:val="22"/>
              </w:rPr>
            </w:r>
            <w:r w:rsidRPr="00FA3598">
              <w:rPr>
                <w:szCs w:val="22"/>
              </w:rPr>
              <w:fldChar w:fldCharType="separate"/>
            </w:r>
            <w:r w:rsidRPr="00FA3598">
              <w:rPr>
                <w:noProof/>
                <w:szCs w:val="22"/>
              </w:rPr>
              <w:t> </w:t>
            </w:r>
            <w:r w:rsidRPr="00FA3598">
              <w:rPr>
                <w:noProof/>
                <w:szCs w:val="22"/>
              </w:rPr>
              <w:t> </w:t>
            </w:r>
            <w:r w:rsidRPr="00FA3598">
              <w:rPr>
                <w:noProof/>
                <w:szCs w:val="22"/>
              </w:rPr>
              <w:t> </w:t>
            </w:r>
            <w:r w:rsidRPr="00FA3598">
              <w:rPr>
                <w:noProof/>
                <w:szCs w:val="22"/>
              </w:rPr>
              <w:t> </w:t>
            </w:r>
            <w:r w:rsidRPr="00FA3598">
              <w:rPr>
                <w:noProof/>
                <w:szCs w:val="22"/>
              </w:rPr>
              <w:t> </w:t>
            </w:r>
            <w:r w:rsidRPr="00FA3598">
              <w:rPr>
                <w:szCs w:val="22"/>
              </w:rPr>
              <w:fldChar w:fldCharType="end"/>
            </w:r>
          </w:p>
        </w:tc>
      </w:tr>
      <w:tr w:rsidR="00F76281" w:rsidRPr="00FA3598" w14:paraId="3DEC9A23" w14:textId="77777777" w:rsidTr="00F76281">
        <w:tc>
          <w:tcPr>
            <w:tcW w:w="2477" w:type="dxa"/>
          </w:tcPr>
          <w:p w14:paraId="46AD612E" w14:textId="2E572BF5" w:rsidR="00F76281" w:rsidRPr="00FA3598" w:rsidRDefault="00FA3598" w:rsidP="008E6EB9">
            <w:pPr>
              <w:rPr>
                <w:szCs w:val="22"/>
              </w:rPr>
            </w:pPr>
            <w:r>
              <w:rPr>
                <w:szCs w:val="22"/>
              </w:rPr>
              <w:t>Case number (</w:t>
            </w:r>
            <w:r w:rsidRPr="00FA3598">
              <w:rPr>
                <w:szCs w:val="22"/>
              </w:rPr>
              <w:t>if available</w:t>
            </w:r>
            <w:r>
              <w:rPr>
                <w:szCs w:val="22"/>
              </w:rPr>
              <w:t>)</w:t>
            </w:r>
            <w:r w:rsidR="00F76281" w:rsidRPr="00FA3598">
              <w:rPr>
                <w:szCs w:val="22"/>
              </w:rPr>
              <w:t>:</w:t>
            </w:r>
          </w:p>
        </w:tc>
        <w:tc>
          <w:tcPr>
            <w:tcW w:w="7304" w:type="dxa"/>
          </w:tcPr>
          <w:p w14:paraId="0476000D" w14:textId="1243045A" w:rsidR="00F76281" w:rsidRPr="00FA3598" w:rsidRDefault="00F76281" w:rsidP="008E6EB9">
            <w:pPr>
              <w:pStyle w:val="FormatvorlageFVVNR12PtVor0PtNach0Pt"/>
              <w:rPr>
                <w:b w:val="0"/>
                <w:sz w:val="22"/>
                <w:szCs w:val="22"/>
              </w:rPr>
            </w:pPr>
            <w:r w:rsidRPr="00FA3598">
              <w:rPr>
                <w:b w:val="0"/>
                <w:sz w:val="22"/>
                <w:szCs w:val="22"/>
              </w:rPr>
              <w:fldChar w:fldCharType="begin">
                <w:ffData>
                  <w:name w:val="Verfahrensnummer"/>
                  <w:enabled/>
                  <w:calcOnExit/>
                  <w:textInput/>
                </w:ffData>
              </w:fldChar>
            </w:r>
            <w:r w:rsidRPr="00FA3598">
              <w:rPr>
                <w:b w:val="0"/>
                <w:sz w:val="22"/>
                <w:szCs w:val="22"/>
              </w:rPr>
              <w:instrText xml:space="preserve"> FORMTEXT </w:instrText>
            </w:r>
            <w:r w:rsidRPr="00FA3598">
              <w:rPr>
                <w:b w:val="0"/>
                <w:sz w:val="22"/>
                <w:szCs w:val="22"/>
              </w:rPr>
            </w:r>
            <w:r w:rsidRPr="00FA3598">
              <w:rPr>
                <w:b w:val="0"/>
                <w:sz w:val="22"/>
                <w:szCs w:val="22"/>
              </w:rPr>
              <w:fldChar w:fldCharType="separate"/>
            </w:r>
            <w:r w:rsidR="00551034" w:rsidRPr="00FA3598">
              <w:rPr>
                <w:b w:val="0"/>
                <w:sz w:val="22"/>
                <w:szCs w:val="22"/>
              </w:rPr>
              <w:t> </w:t>
            </w:r>
            <w:r w:rsidR="00551034" w:rsidRPr="00FA3598">
              <w:rPr>
                <w:b w:val="0"/>
                <w:sz w:val="22"/>
                <w:szCs w:val="22"/>
              </w:rPr>
              <w:t> </w:t>
            </w:r>
            <w:r w:rsidR="00551034" w:rsidRPr="00FA3598">
              <w:rPr>
                <w:b w:val="0"/>
                <w:sz w:val="22"/>
                <w:szCs w:val="22"/>
              </w:rPr>
              <w:t> </w:t>
            </w:r>
            <w:r w:rsidR="00551034" w:rsidRPr="00FA3598">
              <w:rPr>
                <w:b w:val="0"/>
                <w:sz w:val="22"/>
                <w:szCs w:val="22"/>
              </w:rPr>
              <w:t> </w:t>
            </w:r>
            <w:r w:rsidR="00551034" w:rsidRPr="00FA3598">
              <w:rPr>
                <w:b w:val="0"/>
                <w:sz w:val="22"/>
                <w:szCs w:val="22"/>
              </w:rPr>
              <w:t> </w:t>
            </w:r>
            <w:r w:rsidRPr="00FA3598">
              <w:rPr>
                <w:b w:val="0"/>
                <w:sz w:val="22"/>
                <w:szCs w:val="22"/>
              </w:rPr>
              <w:fldChar w:fldCharType="end"/>
            </w:r>
          </w:p>
        </w:tc>
      </w:tr>
    </w:tbl>
    <w:p w14:paraId="4E4C1933" w14:textId="4692D990" w:rsidR="00BD2780" w:rsidRPr="008E6EB9" w:rsidRDefault="008E6EB9" w:rsidP="00291772">
      <w:pPr>
        <w:pStyle w:val="Kopfzeile"/>
        <w:tabs>
          <w:tab w:val="clear" w:pos="4536"/>
          <w:tab w:val="clear" w:pos="9072"/>
          <w:tab w:val="left" w:pos="365"/>
        </w:tabs>
        <w:spacing w:before="360" w:after="240"/>
        <w:rPr>
          <w:b/>
          <w:szCs w:val="22"/>
          <w:lang w:val="en-GB"/>
        </w:rPr>
      </w:pPr>
      <w:r>
        <w:rPr>
          <w:b/>
          <w:szCs w:val="22"/>
          <w:lang w:val="en-US"/>
        </w:rPr>
        <w:t xml:space="preserve">for Validation- and Verification bodies for greenhouse gases according to </w:t>
      </w:r>
      <w:r w:rsidR="00CF23A3">
        <w:rPr>
          <w:b/>
          <w:szCs w:val="22"/>
          <w:lang w:val="en-US"/>
        </w:rPr>
        <w:t xml:space="preserve">DIN EN ISO/IEC 17029:2020 with </w:t>
      </w:r>
      <w:r w:rsidR="005F2107" w:rsidRPr="008E6EB9">
        <w:rPr>
          <w:b/>
          <w:szCs w:val="22"/>
          <w:lang w:val="en-GB"/>
        </w:rPr>
        <w:t>DIN EN ISO 14065</w:t>
      </w:r>
      <w:r w:rsidR="00CF23A3">
        <w:rPr>
          <w:b/>
          <w:szCs w:val="22"/>
          <w:lang w:val="en-GB"/>
        </w:rPr>
        <w:t>:2022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5"/>
        <w:gridCol w:w="1495"/>
        <w:gridCol w:w="425"/>
        <w:gridCol w:w="7371"/>
      </w:tblGrid>
      <w:tr w:rsidR="0080003B" w:rsidRPr="008F0F4D" w14:paraId="3FC65C62" w14:textId="77777777" w:rsidTr="0038496F">
        <w:trPr>
          <w:cantSplit/>
          <w:tblHeader/>
        </w:trPr>
        <w:tc>
          <w:tcPr>
            <w:tcW w:w="9776" w:type="dxa"/>
            <w:gridSpan w:val="4"/>
            <w:tcBorders>
              <w:bottom w:val="double" w:sz="4" w:space="0" w:color="auto"/>
            </w:tcBorders>
            <w:shd w:val="clear" w:color="auto" w:fill="auto"/>
            <w:vAlign w:val="center"/>
          </w:tcPr>
          <w:p w14:paraId="2212A165" w14:textId="099CE482" w:rsidR="0080003B" w:rsidRPr="0038496F" w:rsidRDefault="0080003B" w:rsidP="00C334D9">
            <w:pPr>
              <w:pStyle w:val="Kopfzeile"/>
              <w:tabs>
                <w:tab w:val="clear" w:pos="4536"/>
                <w:tab w:val="clear" w:pos="9072"/>
              </w:tabs>
              <w:overflowPunct w:val="0"/>
              <w:autoSpaceDE w:val="0"/>
              <w:autoSpaceDN w:val="0"/>
              <w:adjustRightInd w:val="0"/>
              <w:ind w:left="397" w:hanging="397"/>
              <w:textAlignment w:val="baseline"/>
              <w:rPr>
                <w:lang w:val="en-GB"/>
              </w:rPr>
            </w:pPr>
            <w:r w:rsidRPr="0038496F">
              <w:fldChar w:fldCharType="begin">
                <w:ffData>
                  <w:name w:val=""/>
                  <w:enabled/>
                  <w:calcOnExit w:val="0"/>
                  <w:checkBox>
                    <w:sizeAuto/>
                    <w:default w:val="0"/>
                    <w:checked w:val="0"/>
                  </w:checkBox>
                </w:ffData>
              </w:fldChar>
            </w:r>
            <w:r w:rsidRPr="0038496F">
              <w:rPr>
                <w:lang w:val="en-GB"/>
              </w:rPr>
              <w:instrText xml:space="preserve"> FORMCHECKBOX </w:instrText>
            </w:r>
            <w:r w:rsidR="008F0F4D">
              <w:fldChar w:fldCharType="separate"/>
            </w:r>
            <w:r w:rsidRPr="0038496F">
              <w:fldChar w:fldCharType="end"/>
            </w:r>
            <w:r w:rsidR="00291772" w:rsidRPr="0038496F">
              <w:rPr>
                <w:b/>
                <w:szCs w:val="22"/>
                <w:lang w:val="en-GB"/>
              </w:rPr>
              <w:tab/>
            </w:r>
            <w:r w:rsidR="00BD5866" w:rsidRPr="0038496F">
              <w:rPr>
                <w:b/>
                <w:szCs w:val="22"/>
                <w:lang w:val="en-GB"/>
              </w:rPr>
              <w:t xml:space="preserve">Verification Body for </w:t>
            </w:r>
            <w:r w:rsidR="00C334D9" w:rsidRPr="0038496F">
              <w:rPr>
                <w:b/>
                <w:szCs w:val="22"/>
                <w:lang w:val="en-GB"/>
              </w:rPr>
              <w:t xml:space="preserve">the </w:t>
            </w:r>
            <w:r w:rsidR="00C334D9" w:rsidRPr="00615E28">
              <w:rPr>
                <w:b/>
                <w:szCs w:val="22"/>
                <w:lang w:val="en-GB"/>
              </w:rPr>
              <w:t>verification</w:t>
            </w:r>
            <w:r w:rsidR="00C334D9" w:rsidRPr="0038496F">
              <w:rPr>
                <w:b/>
                <w:szCs w:val="22"/>
                <w:lang w:val="en-GB"/>
              </w:rPr>
              <w:t xml:space="preserve"> of</w:t>
            </w:r>
            <w:r w:rsidR="004A0D36" w:rsidRPr="0038496F">
              <w:rPr>
                <w:b/>
                <w:szCs w:val="22"/>
                <w:lang w:val="en-GB"/>
              </w:rPr>
              <w:t xml:space="preserve"> emissions and allocation data reports, data reports of new market participants and reference data reports in EU emissions trading</w:t>
            </w:r>
            <w:r w:rsidR="004A0D36" w:rsidRPr="0038496F">
              <w:rPr>
                <w:b/>
                <w:szCs w:val="22"/>
                <w:lang w:val="en-GB"/>
              </w:rPr>
              <w:br/>
            </w:r>
            <w:r w:rsidR="004A0D36" w:rsidRPr="0038496F">
              <w:rPr>
                <w:lang w:val="en-GB"/>
              </w:rPr>
              <w:t>(</w:t>
            </w:r>
            <w:ins w:id="0" w:author="Valbuena, Andrea" w:date="2024-01-23T10:52:00Z">
              <w:r w:rsidR="002E64F6">
                <w:rPr>
                  <w:lang w:val="en-GB"/>
                </w:rPr>
                <w:t xml:space="preserve">Commission </w:t>
              </w:r>
            </w:ins>
            <w:r w:rsidR="004A0D36" w:rsidRPr="0038496F">
              <w:rPr>
                <w:lang w:val="en-GB"/>
              </w:rPr>
              <w:t>Implementing Regulation (EU) 2018/2067-AVV, (EU) 2020/2084, (EU) 2018/2066-MVO, (EU) 2019/1842, Commission Delegated Regulation (EU) 2019/331-FAR)</w:t>
            </w:r>
          </w:p>
        </w:tc>
      </w:tr>
      <w:tr w:rsidR="00B73008" w:rsidRPr="008F0F4D" w14:paraId="02A91809" w14:textId="77777777" w:rsidTr="0038496F">
        <w:trPr>
          <w:cantSplit/>
          <w:tblHeader/>
        </w:trPr>
        <w:tc>
          <w:tcPr>
            <w:tcW w:w="1980" w:type="dxa"/>
            <w:gridSpan w:val="2"/>
            <w:tcBorders>
              <w:bottom w:val="double" w:sz="4" w:space="0" w:color="auto"/>
            </w:tcBorders>
            <w:shd w:val="clear" w:color="auto" w:fill="BFBFBF" w:themeFill="background1" w:themeFillShade="BF"/>
            <w:vAlign w:val="center"/>
          </w:tcPr>
          <w:p w14:paraId="2C869B78" w14:textId="3FAF343E" w:rsidR="00B73008" w:rsidRPr="007F10CA" w:rsidRDefault="006F5D8D" w:rsidP="00291772">
            <w:pPr>
              <w:pStyle w:val="Kopfzeile"/>
              <w:tabs>
                <w:tab w:val="clear" w:pos="4536"/>
                <w:tab w:val="clear" w:pos="9072"/>
                <w:tab w:val="left" w:pos="365"/>
              </w:tabs>
              <w:overflowPunct w:val="0"/>
              <w:autoSpaceDE w:val="0"/>
              <w:autoSpaceDN w:val="0"/>
              <w:adjustRightInd w:val="0"/>
              <w:textAlignment w:val="baseline"/>
              <w:rPr>
                <w:rFonts w:cs="EUAlbertina"/>
                <w:color w:val="000000"/>
                <w:szCs w:val="22"/>
              </w:rPr>
            </w:pPr>
            <w:r>
              <w:rPr>
                <w:rFonts w:cs="EUAlbertina"/>
                <w:color w:val="000000"/>
                <w:szCs w:val="22"/>
              </w:rPr>
              <w:t>Activity group</w:t>
            </w:r>
            <w:r w:rsidR="00B73008" w:rsidRPr="007F10CA">
              <w:rPr>
                <w:rFonts w:cs="EUAlbertina"/>
                <w:color w:val="000000"/>
                <w:szCs w:val="22"/>
              </w:rPr>
              <w:t xml:space="preserve"> </w:t>
            </w:r>
          </w:p>
        </w:tc>
        <w:tc>
          <w:tcPr>
            <w:tcW w:w="7796" w:type="dxa"/>
            <w:gridSpan w:val="2"/>
            <w:tcBorders>
              <w:bottom w:val="double" w:sz="4" w:space="0" w:color="auto"/>
            </w:tcBorders>
            <w:shd w:val="clear" w:color="auto" w:fill="auto"/>
            <w:vAlign w:val="center"/>
          </w:tcPr>
          <w:p w14:paraId="43071B24" w14:textId="09B774A0" w:rsidR="00B73008" w:rsidRPr="0038496F" w:rsidRDefault="006F5D8D" w:rsidP="002B7E99">
            <w:pPr>
              <w:pStyle w:val="Kopfzeile"/>
              <w:tabs>
                <w:tab w:val="clear" w:pos="4536"/>
                <w:tab w:val="clear" w:pos="9072"/>
                <w:tab w:val="left" w:pos="365"/>
              </w:tabs>
              <w:rPr>
                <w:szCs w:val="22"/>
                <w:lang w:val="en-GB"/>
              </w:rPr>
            </w:pPr>
            <w:r w:rsidRPr="0038496F">
              <w:rPr>
                <w:szCs w:val="22"/>
                <w:lang w:val="en-GB"/>
              </w:rPr>
              <w:t>Processes according to Annex I of the Directive 2003/87/EC a</w:t>
            </w:r>
            <w:r w:rsidR="00F72DAD" w:rsidRPr="0038496F">
              <w:rPr>
                <w:szCs w:val="22"/>
                <w:lang w:val="en-GB"/>
              </w:rPr>
              <w:t xml:space="preserve">nd </w:t>
            </w:r>
            <w:r w:rsidRPr="0038496F">
              <w:rPr>
                <w:szCs w:val="22"/>
                <w:lang w:val="en-GB"/>
              </w:rPr>
              <w:t>other activities</w:t>
            </w:r>
            <w:r w:rsidR="00F72DAD" w:rsidRPr="0038496F">
              <w:rPr>
                <w:szCs w:val="22"/>
                <w:lang w:val="en-GB"/>
              </w:rPr>
              <w:t xml:space="preserve"> </w:t>
            </w:r>
            <w:r w:rsidRPr="0038496F">
              <w:rPr>
                <w:szCs w:val="22"/>
                <w:lang w:val="en-GB"/>
              </w:rPr>
              <w:t>according to article</w:t>
            </w:r>
            <w:r w:rsidR="00F72DAD" w:rsidRPr="0038496F">
              <w:rPr>
                <w:szCs w:val="22"/>
                <w:lang w:val="en-GB"/>
              </w:rPr>
              <w:t xml:space="preserve"> 10a </w:t>
            </w:r>
            <w:r w:rsidRPr="0038496F">
              <w:rPr>
                <w:szCs w:val="22"/>
                <w:lang w:val="en-GB"/>
              </w:rPr>
              <w:t>a</w:t>
            </w:r>
            <w:r w:rsidR="00F72DAD" w:rsidRPr="0038496F">
              <w:rPr>
                <w:szCs w:val="22"/>
                <w:lang w:val="en-GB"/>
              </w:rPr>
              <w:t xml:space="preserve">nd </w:t>
            </w:r>
            <w:r w:rsidRPr="0038496F">
              <w:rPr>
                <w:szCs w:val="22"/>
                <w:lang w:val="en-GB"/>
              </w:rPr>
              <w:t>article</w:t>
            </w:r>
            <w:r w:rsidR="00F72DAD" w:rsidRPr="0038496F">
              <w:rPr>
                <w:szCs w:val="22"/>
                <w:lang w:val="en-GB"/>
              </w:rPr>
              <w:t xml:space="preserve"> 24 </w:t>
            </w:r>
            <w:r w:rsidRPr="0038496F">
              <w:rPr>
                <w:szCs w:val="22"/>
                <w:lang w:val="en-GB"/>
              </w:rPr>
              <w:t>of the same Directive</w:t>
            </w:r>
          </w:p>
        </w:tc>
      </w:tr>
      <w:tr w:rsidR="005F2107" w:rsidRPr="008F0F4D" w14:paraId="32BF31F4" w14:textId="77777777" w:rsidTr="0038496F">
        <w:trPr>
          <w:cantSplit/>
        </w:trPr>
        <w:tc>
          <w:tcPr>
            <w:tcW w:w="485" w:type="dxa"/>
            <w:tcBorders>
              <w:top w:val="double" w:sz="4" w:space="0" w:color="auto"/>
              <w:right w:val="nil"/>
            </w:tcBorders>
          </w:tcPr>
          <w:p w14:paraId="098A4920"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8F0F4D">
              <w:fldChar w:fldCharType="separate"/>
            </w:r>
            <w:r w:rsidRPr="001A751E">
              <w:fldChar w:fldCharType="end"/>
            </w:r>
          </w:p>
        </w:tc>
        <w:tc>
          <w:tcPr>
            <w:tcW w:w="1495" w:type="dxa"/>
            <w:tcBorders>
              <w:top w:val="double" w:sz="4" w:space="0" w:color="auto"/>
              <w:left w:val="nil"/>
            </w:tcBorders>
          </w:tcPr>
          <w:p w14:paraId="19240AB2" w14:textId="77777777"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1a</w:t>
            </w:r>
          </w:p>
        </w:tc>
        <w:tc>
          <w:tcPr>
            <w:tcW w:w="425" w:type="dxa"/>
            <w:tcBorders>
              <w:top w:val="double" w:sz="4" w:space="0" w:color="auto"/>
              <w:right w:val="nil"/>
            </w:tcBorders>
          </w:tcPr>
          <w:p w14:paraId="16BB1FBD" w14:textId="3661BC4F"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8F0F4D">
              <w:fldChar w:fldCharType="separate"/>
            </w:r>
            <w:r w:rsidRPr="001A751E">
              <w:fldChar w:fldCharType="end"/>
            </w:r>
          </w:p>
        </w:tc>
        <w:tc>
          <w:tcPr>
            <w:tcW w:w="7371" w:type="dxa"/>
            <w:tcBorders>
              <w:top w:val="double" w:sz="4" w:space="0" w:color="auto"/>
              <w:left w:val="nil"/>
            </w:tcBorders>
            <w:shd w:val="clear" w:color="auto" w:fill="auto"/>
          </w:tcPr>
          <w:p w14:paraId="23BD5DAB" w14:textId="22719D16" w:rsidR="005F2107" w:rsidRPr="0038496F" w:rsidRDefault="00184ABA" w:rsidP="002A0C61">
            <w:pPr>
              <w:pStyle w:val="Kopfzeile"/>
              <w:tabs>
                <w:tab w:val="clear" w:pos="4536"/>
                <w:tab w:val="clear" w:pos="9072"/>
                <w:tab w:val="left" w:pos="365"/>
              </w:tabs>
              <w:overflowPunct w:val="0"/>
              <w:autoSpaceDE w:val="0"/>
              <w:autoSpaceDN w:val="0"/>
              <w:adjustRightInd w:val="0"/>
              <w:textAlignment w:val="baseline"/>
              <w:rPr>
                <w:szCs w:val="22"/>
                <w:lang w:val="en-GB"/>
              </w:rPr>
            </w:pPr>
            <w:r w:rsidRPr="0038496F">
              <w:rPr>
                <w:szCs w:val="22"/>
                <w:lang w:val="en-US"/>
              </w:rPr>
              <w:t xml:space="preserve">Combustion of fuels in installations, where only commercial standard fuels as defined in </w:t>
            </w:r>
            <w:r w:rsidR="002A0C61" w:rsidRPr="0038496F">
              <w:rPr>
                <w:szCs w:val="22"/>
                <w:lang w:val="en-US"/>
              </w:rPr>
              <w:t>the Commission Implementing Regulation (EU) No 2018/2066</w:t>
            </w:r>
            <w:r w:rsidRPr="0038496F">
              <w:rPr>
                <w:szCs w:val="22"/>
                <w:lang w:val="en-US"/>
              </w:rPr>
              <w:t xml:space="preserve"> are used, or where natural gas is used in category A or B installations</w:t>
            </w:r>
          </w:p>
        </w:tc>
      </w:tr>
      <w:tr w:rsidR="005F2107" w:rsidRPr="008F0F4D" w14:paraId="70AD1AC3" w14:textId="77777777" w:rsidTr="0038496F">
        <w:trPr>
          <w:cantSplit/>
        </w:trPr>
        <w:tc>
          <w:tcPr>
            <w:tcW w:w="485" w:type="dxa"/>
            <w:tcBorders>
              <w:right w:val="nil"/>
            </w:tcBorders>
          </w:tcPr>
          <w:p w14:paraId="6BEC2665"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tcBorders>
          </w:tcPr>
          <w:p w14:paraId="5D89D8D7" w14:textId="77777777"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1b</w:t>
            </w:r>
          </w:p>
        </w:tc>
        <w:tc>
          <w:tcPr>
            <w:tcW w:w="425" w:type="dxa"/>
            <w:tcBorders>
              <w:right w:val="nil"/>
            </w:tcBorders>
          </w:tcPr>
          <w:p w14:paraId="0C509C88"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tcBorders>
            <w:shd w:val="clear" w:color="auto" w:fill="auto"/>
          </w:tcPr>
          <w:p w14:paraId="0B91BA84" w14:textId="5CE8F561" w:rsidR="005F2107" w:rsidRPr="0038496F" w:rsidRDefault="00AA357D"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38496F">
              <w:rPr>
                <w:szCs w:val="22"/>
                <w:lang w:val="en-US"/>
              </w:rPr>
              <w:t>Combustion of fuels in installations, without restrictions</w:t>
            </w:r>
          </w:p>
        </w:tc>
      </w:tr>
      <w:tr w:rsidR="005F2107" w:rsidRPr="001A751E" w14:paraId="294CB130" w14:textId="77777777" w:rsidTr="0038496F">
        <w:trPr>
          <w:cantSplit/>
        </w:trPr>
        <w:tc>
          <w:tcPr>
            <w:tcW w:w="485" w:type="dxa"/>
            <w:tcBorders>
              <w:bottom w:val="single" w:sz="4" w:space="0" w:color="auto"/>
              <w:right w:val="nil"/>
            </w:tcBorders>
          </w:tcPr>
          <w:p w14:paraId="3BE8AF9D"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single" w:sz="4" w:space="0" w:color="auto"/>
            </w:tcBorders>
          </w:tcPr>
          <w:p w14:paraId="68A5EEC7" w14:textId="77777777"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2</w:t>
            </w:r>
          </w:p>
        </w:tc>
        <w:tc>
          <w:tcPr>
            <w:tcW w:w="425" w:type="dxa"/>
            <w:tcBorders>
              <w:bottom w:val="single" w:sz="4" w:space="0" w:color="auto"/>
              <w:right w:val="nil"/>
            </w:tcBorders>
          </w:tcPr>
          <w:p w14:paraId="40C632D7"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single" w:sz="4" w:space="0" w:color="auto"/>
            </w:tcBorders>
            <w:shd w:val="clear" w:color="auto" w:fill="auto"/>
          </w:tcPr>
          <w:p w14:paraId="0E994730" w14:textId="0B50E89F" w:rsidR="005F2107" w:rsidRPr="0038496F" w:rsidRDefault="00EA524D" w:rsidP="00291772">
            <w:pPr>
              <w:pStyle w:val="Kopfzeile"/>
              <w:tabs>
                <w:tab w:val="clear" w:pos="4536"/>
                <w:tab w:val="clear" w:pos="9072"/>
                <w:tab w:val="left" w:pos="365"/>
              </w:tabs>
              <w:overflowPunct w:val="0"/>
              <w:autoSpaceDE w:val="0"/>
              <w:autoSpaceDN w:val="0"/>
              <w:adjustRightInd w:val="0"/>
              <w:textAlignment w:val="baseline"/>
              <w:rPr>
                <w:szCs w:val="22"/>
              </w:rPr>
            </w:pPr>
            <w:r w:rsidRPr="0038496F">
              <w:rPr>
                <w:szCs w:val="22"/>
                <w:lang w:val="en-US"/>
              </w:rPr>
              <w:t>Refining of mineral oil</w:t>
            </w:r>
            <w:r w:rsidR="006B5228" w:rsidRPr="0038496F">
              <w:rPr>
                <w:szCs w:val="22"/>
                <w:lang w:val="en-US"/>
              </w:rPr>
              <w:t xml:space="preserve"> </w:t>
            </w:r>
          </w:p>
        </w:tc>
      </w:tr>
      <w:tr w:rsidR="005F2107" w:rsidRPr="001A751E" w14:paraId="10EDEDD5" w14:textId="77777777" w:rsidTr="0038496F">
        <w:trPr>
          <w:cantSplit/>
        </w:trPr>
        <w:tc>
          <w:tcPr>
            <w:tcW w:w="485" w:type="dxa"/>
            <w:tcBorders>
              <w:bottom w:val="nil"/>
              <w:right w:val="nil"/>
            </w:tcBorders>
          </w:tcPr>
          <w:p w14:paraId="7E36537A"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052D75BF" w14:textId="77777777"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3</w:t>
            </w:r>
          </w:p>
        </w:tc>
        <w:tc>
          <w:tcPr>
            <w:tcW w:w="425" w:type="dxa"/>
            <w:tcBorders>
              <w:bottom w:val="nil"/>
              <w:right w:val="nil"/>
            </w:tcBorders>
          </w:tcPr>
          <w:p w14:paraId="3C0ACEC5"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shd w:val="clear" w:color="auto" w:fill="auto"/>
          </w:tcPr>
          <w:p w14:paraId="05AB1FC1" w14:textId="519C9CDE" w:rsidR="005F2107" w:rsidRPr="0038496F" w:rsidRDefault="00982E44" w:rsidP="00291772">
            <w:pPr>
              <w:pStyle w:val="Kopfzeile"/>
              <w:tabs>
                <w:tab w:val="clear" w:pos="4536"/>
                <w:tab w:val="clear" w:pos="9072"/>
                <w:tab w:val="left" w:pos="365"/>
              </w:tabs>
              <w:overflowPunct w:val="0"/>
              <w:autoSpaceDE w:val="0"/>
              <w:autoSpaceDN w:val="0"/>
              <w:adjustRightInd w:val="0"/>
              <w:textAlignment w:val="baseline"/>
              <w:rPr>
                <w:szCs w:val="22"/>
              </w:rPr>
            </w:pPr>
            <w:r w:rsidRPr="0038496F">
              <w:rPr>
                <w:szCs w:val="22"/>
                <w:lang w:val="en-US"/>
              </w:rPr>
              <w:t>Production of coke</w:t>
            </w:r>
          </w:p>
        </w:tc>
      </w:tr>
      <w:tr w:rsidR="005F2107" w:rsidRPr="008F0F4D" w14:paraId="018AD2C5" w14:textId="77777777" w:rsidTr="0038496F">
        <w:trPr>
          <w:cantSplit/>
        </w:trPr>
        <w:tc>
          <w:tcPr>
            <w:tcW w:w="485" w:type="dxa"/>
            <w:tcBorders>
              <w:top w:val="nil"/>
              <w:bottom w:val="nil"/>
              <w:right w:val="nil"/>
            </w:tcBorders>
          </w:tcPr>
          <w:p w14:paraId="12C9B922" w14:textId="77777777" w:rsidR="005F2107" w:rsidRPr="001A751E" w:rsidRDefault="005F2107" w:rsidP="00291772">
            <w:pPr>
              <w:overflowPunct w:val="0"/>
              <w:autoSpaceDE w:val="0"/>
              <w:autoSpaceDN w:val="0"/>
              <w:adjustRightInd w:val="0"/>
              <w:jc w:val="center"/>
              <w:textAlignment w:val="baseline"/>
            </w:pPr>
          </w:p>
        </w:tc>
        <w:tc>
          <w:tcPr>
            <w:tcW w:w="1495" w:type="dxa"/>
            <w:tcBorders>
              <w:top w:val="nil"/>
              <w:left w:val="nil"/>
              <w:bottom w:val="nil"/>
            </w:tcBorders>
          </w:tcPr>
          <w:p w14:paraId="5FCFFC08" w14:textId="77777777"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5" w:type="dxa"/>
            <w:tcBorders>
              <w:top w:val="nil"/>
              <w:bottom w:val="nil"/>
              <w:right w:val="nil"/>
            </w:tcBorders>
          </w:tcPr>
          <w:p w14:paraId="49049EF7" w14:textId="2EA5BAEA"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8F0F4D">
              <w:fldChar w:fldCharType="separate"/>
            </w:r>
            <w:r w:rsidRPr="001A751E">
              <w:fldChar w:fldCharType="end"/>
            </w:r>
          </w:p>
        </w:tc>
        <w:tc>
          <w:tcPr>
            <w:tcW w:w="7371" w:type="dxa"/>
            <w:tcBorders>
              <w:top w:val="nil"/>
              <w:left w:val="nil"/>
              <w:bottom w:val="nil"/>
            </w:tcBorders>
            <w:shd w:val="clear" w:color="auto" w:fill="auto"/>
          </w:tcPr>
          <w:p w14:paraId="51533E53" w14:textId="407284AA" w:rsidR="005F2107" w:rsidRPr="0038496F" w:rsidRDefault="00C82E8C"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38496F">
              <w:rPr>
                <w:szCs w:val="22"/>
                <w:lang w:val="en-US"/>
              </w:rPr>
              <w:t>Metal ore (including sulphide ore) roasting or sintering, including pelletisation</w:t>
            </w:r>
          </w:p>
        </w:tc>
      </w:tr>
      <w:tr w:rsidR="005F2107" w:rsidRPr="008F0F4D" w14:paraId="771DFFF6" w14:textId="77777777" w:rsidTr="0038496F">
        <w:trPr>
          <w:cantSplit/>
        </w:trPr>
        <w:tc>
          <w:tcPr>
            <w:tcW w:w="485" w:type="dxa"/>
            <w:tcBorders>
              <w:top w:val="nil"/>
              <w:bottom w:val="single" w:sz="4" w:space="0" w:color="auto"/>
              <w:right w:val="nil"/>
            </w:tcBorders>
          </w:tcPr>
          <w:p w14:paraId="45C47029" w14:textId="77777777" w:rsidR="005F2107" w:rsidRPr="00C82E8C" w:rsidRDefault="005F2107" w:rsidP="00291772">
            <w:pPr>
              <w:overflowPunct w:val="0"/>
              <w:autoSpaceDE w:val="0"/>
              <w:autoSpaceDN w:val="0"/>
              <w:adjustRightInd w:val="0"/>
              <w:jc w:val="center"/>
              <w:textAlignment w:val="baseline"/>
              <w:rPr>
                <w:lang w:val="en-GB"/>
              </w:rPr>
            </w:pPr>
          </w:p>
        </w:tc>
        <w:tc>
          <w:tcPr>
            <w:tcW w:w="1495" w:type="dxa"/>
            <w:tcBorders>
              <w:top w:val="nil"/>
              <w:left w:val="nil"/>
              <w:bottom w:val="single" w:sz="4" w:space="0" w:color="auto"/>
            </w:tcBorders>
          </w:tcPr>
          <w:p w14:paraId="1C0FAF43" w14:textId="77777777" w:rsidR="005F2107" w:rsidRPr="00C82E8C" w:rsidRDefault="005F2107"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single" w:sz="4" w:space="0" w:color="auto"/>
              <w:right w:val="nil"/>
            </w:tcBorders>
          </w:tcPr>
          <w:p w14:paraId="20C35E88"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top w:val="nil"/>
              <w:left w:val="nil"/>
              <w:bottom w:val="single" w:sz="4" w:space="0" w:color="auto"/>
            </w:tcBorders>
            <w:shd w:val="clear" w:color="auto" w:fill="auto"/>
          </w:tcPr>
          <w:p w14:paraId="020E3BEF" w14:textId="0A7EB621" w:rsidR="005F2107" w:rsidRPr="0038496F" w:rsidRDefault="002F1F0E" w:rsidP="001D63F8">
            <w:pPr>
              <w:pStyle w:val="Kopfzeile"/>
              <w:tabs>
                <w:tab w:val="left" w:pos="365"/>
              </w:tabs>
              <w:overflowPunct w:val="0"/>
              <w:autoSpaceDE w:val="0"/>
              <w:autoSpaceDN w:val="0"/>
              <w:adjustRightInd w:val="0"/>
              <w:textAlignment w:val="baseline"/>
              <w:rPr>
                <w:szCs w:val="22"/>
                <w:lang w:val="en-GB"/>
              </w:rPr>
            </w:pPr>
            <w:r w:rsidRPr="0038496F">
              <w:rPr>
                <w:szCs w:val="22"/>
                <w:lang w:val="en-US"/>
              </w:rPr>
              <w:t>Production of pig iron or st</w:t>
            </w:r>
            <w:r w:rsidR="0020096F" w:rsidRPr="0038496F">
              <w:rPr>
                <w:szCs w:val="22"/>
                <w:lang w:val="en-US"/>
              </w:rPr>
              <w:t>eel (primary or secondary smelting operation</w:t>
            </w:r>
            <w:r w:rsidRPr="0038496F">
              <w:rPr>
                <w:szCs w:val="22"/>
                <w:lang w:val="en-US"/>
              </w:rPr>
              <w:t>) including continuous casting</w:t>
            </w:r>
          </w:p>
        </w:tc>
      </w:tr>
      <w:tr w:rsidR="005F2107" w:rsidRPr="008F0F4D" w14:paraId="4E1F18BA" w14:textId="77777777" w:rsidTr="00291772">
        <w:trPr>
          <w:cantSplit/>
        </w:trPr>
        <w:tc>
          <w:tcPr>
            <w:tcW w:w="485" w:type="dxa"/>
            <w:tcBorders>
              <w:top w:val="single" w:sz="4" w:space="0" w:color="auto"/>
              <w:bottom w:val="nil"/>
              <w:right w:val="nil"/>
            </w:tcBorders>
          </w:tcPr>
          <w:p w14:paraId="54F16CCA"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D574D3" w:rsidRPr="001A751E">
              <w:instrText xml:space="preserve"> FORMCHECKBOX </w:instrText>
            </w:r>
            <w:r w:rsidR="008F0F4D">
              <w:fldChar w:fldCharType="separate"/>
            </w:r>
            <w:r w:rsidRPr="001A751E">
              <w:fldChar w:fldCharType="end"/>
            </w:r>
          </w:p>
        </w:tc>
        <w:tc>
          <w:tcPr>
            <w:tcW w:w="1495" w:type="dxa"/>
            <w:tcBorders>
              <w:top w:val="single" w:sz="4" w:space="0" w:color="auto"/>
              <w:left w:val="nil"/>
              <w:bottom w:val="nil"/>
            </w:tcBorders>
          </w:tcPr>
          <w:p w14:paraId="4CE76BDB" w14:textId="77777777"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4</w:t>
            </w:r>
          </w:p>
        </w:tc>
        <w:tc>
          <w:tcPr>
            <w:tcW w:w="425" w:type="dxa"/>
            <w:tcBorders>
              <w:top w:val="single" w:sz="4" w:space="0" w:color="auto"/>
              <w:bottom w:val="nil"/>
              <w:right w:val="nil"/>
            </w:tcBorders>
          </w:tcPr>
          <w:p w14:paraId="65218EAB"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top w:val="single" w:sz="4" w:space="0" w:color="auto"/>
              <w:left w:val="nil"/>
              <w:bottom w:val="nil"/>
            </w:tcBorders>
          </w:tcPr>
          <w:p w14:paraId="536B155B" w14:textId="590D7AC7" w:rsidR="005F2107" w:rsidRPr="006B5228" w:rsidRDefault="006B5228"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or processing of ferrous metals (including ferro-alloys)</w:t>
            </w:r>
          </w:p>
        </w:tc>
      </w:tr>
      <w:tr w:rsidR="00B323A0" w:rsidRPr="001A751E" w14:paraId="3EE38264" w14:textId="77777777" w:rsidTr="00291772">
        <w:trPr>
          <w:cantSplit/>
        </w:trPr>
        <w:tc>
          <w:tcPr>
            <w:tcW w:w="485" w:type="dxa"/>
            <w:tcBorders>
              <w:top w:val="nil"/>
              <w:bottom w:val="nil"/>
              <w:right w:val="nil"/>
            </w:tcBorders>
          </w:tcPr>
          <w:p w14:paraId="1A047B27" w14:textId="77777777" w:rsidR="00B323A0" w:rsidRPr="006B5228" w:rsidRDefault="00B323A0" w:rsidP="00291772">
            <w:pPr>
              <w:overflowPunct w:val="0"/>
              <w:autoSpaceDE w:val="0"/>
              <w:autoSpaceDN w:val="0"/>
              <w:adjustRightInd w:val="0"/>
              <w:jc w:val="center"/>
              <w:textAlignment w:val="baseline"/>
              <w:rPr>
                <w:lang w:val="en-GB"/>
              </w:rPr>
            </w:pPr>
          </w:p>
        </w:tc>
        <w:tc>
          <w:tcPr>
            <w:tcW w:w="1495" w:type="dxa"/>
            <w:tcBorders>
              <w:top w:val="nil"/>
              <w:left w:val="nil"/>
              <w:bottom w:val="nil"/>
            </w:tcBorders>
          </w:tcPr>
          <w:p w14:paraId="38F54A01" w14:textId="77777777" w:rsidR="00B323A0" w:rsidRPr="006B5228"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3524E31A"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63293502" w14:textId="1BFC8473" w:rsidR="00B323A0" w:rsidRPr="00352D70" w:rsidRDefault="006B5228" w:rsidP="00291772">
            <w:pPr>
              <w:pStyle w:val="Kopfzeile"/>
              <w:tabs>
                <w:tab w:val="clear" w:pos="4536"/>
                <w:tab w:val="clear" w:pos="9072"/>
                <w:tab w:val="left" w:pos="365"/>
              </w:tabs>
              <w:overflowPunct w:val="0"/>
              <w:autoSpaceDE w:val="0"/>
              <w:autoSpaceDN w:val="0"/>
              <w:adjustRightInd w:val="0"/>
              <w:textAlignment w:val="baseline"/>
              <w:rPr>
                <w:szCs w:val="22"/>
              </w:rPr>
            </w:pPr>
            <w:r w:rsidRPr="000468CB">
              <w:rPr>
                <w:szCs w:val="22"/>
                <w:lang w:val="en-US"/>
              </w:rPr>
              <w:t>Production of secondary aluminium</w:t>
            </w:r>
          </w:p>
        </w:tc>
      </w:tr>
      <w:tr w:rsidR="00B323A0" w:rsidRPr="008F0F4D" w14:paraId="0A80E2D4" w14:textId="77777777" w:rsidTr="00291772">
        <w:trPr>
          <w:cantSplit/>
        </w:trPr>
        <w:tc>
          <w:tcPr>
            <w:tcW w:w="485" w:type="dxa"/>
            <w:tcBorders>
              <w:top w:val="nil"/>
              <w:right w:val="nil"/>
            </w:tcBorders>
          </w:tcPr>
          <w:p w14:paraId="390E090D" w14:textId="77777777" w:rsidR="00B323A0" w:rsidRPr="001A751E" w:rsidRDefault="00B323A0" w:rsidP="00291772">
            <w:pPr>
              <w:overflowPunct w:val="0"/>
              <w:autoSpaceDE w:val="0"/>
              <w:autoSpaceDN w:val="0"/>
              <w:adjustRightInd w:val="0"/>
              <w:jc w:val="center"/>
              <w:textAlignment w:val="baseline"/>
            </w:pPr>
          </w:p>
        </w:tc>
        <w:tc>
          <w:tcPr>
            <w:tcW w:w="1495" w:type="dxa"/>
            <w:tcBorders>
              <w:top w:val="nil"/>
              <w:left w:val="nil"/>
            </w:tcBorders>
          </w:tcPr>
          <w:p w14:paraId="6A7DFF94" w14:textId="77777777"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5" w:type="dxa"/>
            <w:tcBorders>
              <w:top w:val="nil"/>
              <w:right w:val="nil"/>
            </w:tcBorders>
          </w:tcPr>
          <w:p w14:paraId="7EC2B205"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tcBorders>
          </w:tcPr>
          <w:p w14:paraId="0E34612E" w14:textId="08843FFF" w:rsidR="00B323A0" w:rsidRPr="006B5228" w:rsidRDefault="006B5228"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or processing of non-ferrous metals, including production of alloys</w:t>
            </w:r>
          </w:p>
        </w:tc>
      </w:tr>
      <w:tr w:rsidR="005F2107" w:rsidRPr="008F0F4D" w14:paraId="4284236A" w14:textId="77777777" w:rsidTr="00291772">
        <w:trPr>
          <w:cantSplit/>
        </w:trPr>
        <w:tc>
          <w:tcPr>
            <w:tcW w:w="485" w:type="dxa"/>
            <w:tcBorders>
              <w:right w:val="nil"/>
            </w:tcBorders>
          </w:tcPr>
          <w:p w14:paraId="0D8A8C93"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tcBorders>
          </w:tcPr>
          <w:p w14:paraId="173FA7AA" w14:textId="77777777"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5</w:t>
            </w:r>
          </w:p>
        </w:tc>
        <w:tc>
          <w:tcPr>
            <w:tcW w:w="425" w:type="dxa"/>
            <w:tcBorders>
              <w:right w:val="nil"/>
            </w:tcBorders>
          </w:tcPr>
          <w:p w14:paraId="000FEA72"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tcBorders>
          </w:tcPr>
          <w:p w14:paraId="7DA1C80A" w14:textId="2B8F18DA" w:rsidR="005F2107"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primary aluminium (CO</w:t>
            </w:r>
            <w:r w:rsidRPr="000468CB">
              <w:rPr>
                <w:szCs w:val="22"/>
                <w:vertAlign w:val="subscript"/>
                <w:lang w:val="en-US"/>
              </w:rPr>
              <w:t>2</w:t>
            </w:r>
            <w:r w:rsidRPr="000468CB">
              <w:rPr>
                <w:szCs w:val="22"/>
                <w:lang w:val="en-US"/>
              </w:rPr>
              <w:t xml:space="preserve"> and PFC emissions)</w:t>
            </w:r>
          </w:p>
        </w:tc>
      </w:tr>
      <w:tr w:rsidR="005F2107" w:rsidRPr="001A751E" w14:paraId="7C735E89" w14:textId="77777777" w:rsidTr="00291772">
        <w:trPr>
          <w:cantSplit/>
        </w:trPr>
        <w:tc>
          <w:tcPr>
            <w:tcW w:w="485" w:type="dxa"/>
            <w:tcBorders>
              <w:bottom w:val="nil"/>
              <w:right w:val="nil"/>
            </w:tcBorders>
          </w:tcPr>
          <w:p w14:paraId="624F83D4" w14:textId="77777777" w:rsidR="005F2107" w:rsidRPr="001A751E" w:rsidRDefault="00A66DCD" w:rsidP="00291772">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1F81528E" w14:textId="77777777" w:rsidR="005F2107" w:rsidRPr="006D6BA3"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6D6BA3">
              <w:rPr>
                <w:szCs w:val="22"/>
                <w:lang w:val="en-GB"/>
              </w:rPr>
              <w:t>6</w:t>
            </w:r>
          </w:p>
        </w:tc>
        <w:tc>
          <w:tcPr>
            <w:tcW w:w="425" w:type="dxa"/>
            <w:tcBorders>
              <w:bottom w:val="nil"/>
              <w:right w:val="nil"/>
            </w:tcBorders>
          </w:tcPr>
          <w:p w14:paraId="3F48D2B3"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tcPr>
          <w:p w14:paraId="67C7F0F2" w14:textId="3DE6E88F" w:rsidR="005F2107" w:rsidRPr="00352D70" w:rsidRDefault="006D6BA3" w:rsidP="00291772">
            <w:pPr>
              <w:pStyle w:val="Kopfzeile"/>
              <w:tabs>
                <w:tab w:val="clear" w:pos="4536"/>
                <w:tab w:val="clear" w:pos="9072"/>
                <w:tab w:val="left" w:pos="365"/>
              </w:tabs>
              <w:overflowPunct w:val="0"/>
              <w:autoSpaceDE w:val="0"/>
              <w:autoSpaceDN w:val="0"/>
              <w:adjustRightInd w:val="0"/>
              <w:textAlignment w:val="baseline"/>
              <w:rPr>
                <w:szCs w:val="22"/>
              </w:rPr>
            </w:pPr>
            <w:r w:rsidRPr="000468CB">
              <w:rPr>
                <w:szCs w:val="22"/>
                <w:lang w:val="en-US"/>
              </w:rPr>
              <w:t>Production of cement clinker</w:t>
            </w:r>
            <w:r w:rsidR="00470401">
              <w:rPr>
                <w:szCs w:val="22"/>
                <w:lang w:val="en-US"/>
              </w:rPr>
              <w:t xml:space="preserve"> </w:t>
            </w:r>
          </w:p>
        </w:tc>
      </w:tr>
      <w:tr w:rsidR="00B323A0" w:rsidRPr="008F0F4D" w14:paraId="69BF21E3" w14:textId="77777777" w:rsidTr="00291772">
        <w:trPr>
          <w:cantSplit/>
        </w:trPr>
        <w:tc>
          <w:tcPr>
            <w:tcW w:w="485" w:type="dxa"/>
            <w:tcBorders>
              <w:top w:val="nil"/>
              <w:bottom w:val="nil"/>
              <w:right w:val="nil"/>
            </w:tcBorders>
          </w:tcPr>
          <w:p w14:paraId="70FE99D0" w14:textId="77777777" w:rsidR="00B323A0" w:rsidRPr="001A751E" w:rsidRDefault="00B323A0" w:rsidP="00291772">
            <w:pPr>
              <w:keepNext/>
              <w:overflowPunct w:val="0"/>
              <w:autoSpaceDE w:val="0"/>
              <w:autoSpaceDN w:val="0"/>
              <w:adjustRightInd w:val="0"/>
              <w:jc w:val="center"/>
              <w:textAlignment w:val="baseline"/>
            </w:pPr>
          </w:p>
        </w:tc>
        <w:tc>
          <w:tcPr>
            <w:tcW w:w="1495" w:type="dxa"/>
            <w:tcBorders>
              <w:top w:val="nil"/>
              <w:left w:val="nil"/>
              <w:bottom w:val="nil"/>
            </w:tcBorders>
          </w:tcPr>
          <w:p w14:paraId="725FBE11" w14:textId="77777777"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5" w:type="dxa"/>
            <w:tcBorders>
              <w:top w:val="nil"/>
              <w:bottom w:val="nil"/>
              <w:right w:val="nil"/>
            </w:tcBorders>
          </w:tcPr>
          <w:p w14:paraId="5E0B759B"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78AB96A5" w14:textId="3C6680A3" w:rsidR="00B323A0"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lime or calcination of dolomite or magnesite</w:t>
            </w:r>
          </w:p>
        </w:tc>
      </w:tr>
      <w:tr w:rsidR="00B323A0" w:rsidRPr="008F0F4D" w14:paraId="4D622AC8" w14:textId="77777777" w:rsidTr="00291772">
        <w:trPr>
          <w:cantSplit/>
        </w:trPr>
        <w:tc>
          <w:tcPr>
            <w:tcW w:w="485" w:type="dxa"/>
            <w:tcBorders>
              <w:top w:val="nil"/>
              <w:bottom w:val="nil"/>
              <w:right w:val="nil"/>
            </w:tcBorders>
          </w:tcPr>
          <w:p w14:paraId="6483FBAC" w14:textId="77777777" w:rsidR="00B323A0" w:rsidRPr="006D6BA3" w:rsidRDefault="00B323A0" w:rsidP="00291772">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365AD924" w14:textId="77777777" w:rsidR="00B323A0" w:rsidRPr="006D6BA3"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564903E2"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4A26CBB8" w14:textId="296C00F8" w:rsidR="00B323A0"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Manufacture of glass including glass fibre</w:t>
            </w:r>
            <w:r>
              <w:rPr>
                <w:szCs w:val="22"/>
                <w:lang w:val="en-US"/>
              </w:rPr>
              <w:t xml:space="preserve"> </w:t>
            </w:r>
          </w:p>
        </w:tc>
      </w:tr>
      <w:tr w:rsidR="00B323A0" w:rsidRPr="008F0F4D" w14:paraId="5479C723" w14:textId="77777777" w:rsidTr="00291772">
        <w:trPr>
          <w:cantSplit/>
        </w:trPr>
        <w:tc>
          <w:tcPr>
            <w:tcW w:w="485" w:type="dxa"/>
            <w:tcBorders>
              <w:top w:val="nil"/>
              <w:bottom w:val="nil"/>
              <w:right w:val="nil"/>
            </w:tcBorders>
          </w:tcPr>
          <w:p w14:paraId="4A102BCC" w14:textId="77777777" w:rsidR="00B323A0" w:rsidRPr="006D6BA3" w:rsidRDefault="00B323A0" w:rsidP="00291772">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696D1596" w14:textId="77777777" w:rsidR="00B323A0" w:rsidRPr="006D6BA3"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18E20B96"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32E34924" w14:textId="3C582126" w:rsidR="00B323A0"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Manufacture of ceramic products by firing</w:t>
            </w:r>
          </w:p>
        </w:tc>
      </w:tr>
      <w:tr w:rsidR="00B323A0" w:rsidRPr="008F0F4D" w14:paraId="7BDE2689" w14:textId="77777777" w:rsidTr="00291772">
        <w:trPr>
          <w:cantSplit/>
        </w:trPr>
        <w:tc>
          <w:tcPr>
            <w:tcW w:w="485" w:type="dxa"/>
            <w:tcBorders>
              <w:top w:val="nil"/>
              <w:bottom w:val="nil"/>
              <w:right w:val="nil"/>
            </w:tcBorders>
          </w:tcPr>
          <w:p w14:paraId="5ED97A7B" w14:textId="77777777" w:rsidR="00B323A0" w:rsidRPr="006D6BA3" w:rsidRDefault="00B323A0" w:rsidP="00291772">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583CA8AF" w14:textId="77777777" w:rsidR="00B323A0" w:rsidRPr="006D6BA3"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2A201FE9"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2D74FB6C" w14:textId="006B23BF" w:rsidR="00B323A0"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Manufacture of mineral wool insulation material</w:t>
            </w:r>
          </w:p>
        </w:tc>
      </w:tr>
      <w:tr w:rsidR="00B323A0" w:rsidRPr="008F0F4D" w14:paraId="7DB4AA8F" w14:textId="77777777" w:rsidTr="00291772">
        <w:trPr>
          <w:cantSplit/>
        </w:trPr>
        <w:tc>
          <w:tcPr>
            <w:tcW w:w="485" w:type="dxa"/>
            <w:tcBorders>
              <w:top w:val="nil"/>
              <w:right w:val="nil"/>
            </w:tcBorders>
          </w:tcPr>
          <w:p w14:paraId="147960D7" w14:textId="77777777" w:rsidR="00B323A0" w:rsidRPr="006D6BA3" w:rsidRDefault="00B323A0" w:rsidP="00291772">
            <w:pPr>
              <w:overflowPunct w:val="0"/>
              <w:autoSpaceDE w:val="0"/>
              <w:autoSpaceDN w:val="0"/>
              <w:adjustRightInd w:val="0"/>
              <w:jc w:val="center"/>
              <w:textAlignment w:val="baseline"/>
              <w:rPr>
                <w:lang w:val="en-GB"/>
              </w:rPr>
            </w:pPr>
          </w:p>
        </w:tc>
        <w:tc>
          <w:tcPr>
            <w:tcW w:w="1495" w:type="dxa"/>
            <w:tcBorders>
              <w:top w:val="nil"/>
              <w:left w:val="nil"/>
            </w:tcBorders>
          </w:tcPr>
          <w:p w14:paraId="0F84D061" w14:textId="77777777" w:rsidR="00B323A0" w:rsidRPr="006D6BA3"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right w:val="nil"/>
            </w:tcBorders>
          </w:tcPr>
          <w:p w14:paraId="753ADC85"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tcBorders>
          </w:tcPr>
          <w:p w14:paraId="6E2ADEDD" w14:textId="4944BA73" w:rsidR="00B323A0" w:rsidRPr="006D6BA3" w:rsidRDefault="006D6BA3"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Drying or calcination of gypsum or production of plaster boards and other gypsum products</w:t>
            </w:r>
          </w:p>
        </w:tc>
      </w:tr>
      <w:tr w:rsidR="005F2107" w:rsidRPr="008F0F4D" w14:paraId="77AE62AB" w14:textId="77777777" w:rsidTr="00291772">
        <w:trPr>
          <w:cantSplit/>
        </w:trPr>
        <w:tc>
          <w:tcPr>
            <w:tcW w:w="485" w:type="dxa"/>
            <w:tcBorders>
              <w:bottom w:val="nil"/>
              <w:right w:val="nil"/>
            </w:tcBorders>
          </w:tcPr>
          <w:p w14:paraId="17002DE8" w14:textId="77777777" w:rsidR="005F2107" w:rsidRPr="001A751E" w:rsidRDefault="00A66DCD" w:rsidP="00291772">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7CEDDDCB" w14:textId="77777777"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7</w:t>
            </w:r>
          </w:p>
        </w:tc>
        <w:tc>
          <w:tcPr>
            <w:tcW w:w="425" w:type="dxa"/>
            <w:tcBorders>
              <w:bottom w:val="nil"/>
              <w:right w:val="nil"/>
            </w:tcBorders>
          </w:tcPr>
          <w:p w14:paraId="4C629DA5"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tcPr>
          <w:p w14:paraId="7E46A82B" w14:textId="669151C8" w:rsidR="005F2107" w:rsidRPr="00470401" w:rsidRDefault="00670D48"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Pr>
                <w:szCs w:val="22"/>
                <w:lang w:val="en-US"/>
              </w:rPr>
              <w:t>Production of pulp from wood</w:t>
            </w:r>
            <w:r w:rsidR="00470401" w:rsidRPr="000468CB">
              <w:rPr>
                <w:szCs w:val="22"/>
                <w:lang w:val="en-US"/>
              </w:rPr>
              <w:t xml:space="preserve"> or other fibrous materials</w:t>
            </w:r>
          </w:p>
        </w:tc>
      </w:tr>
      <w:tr w:rsidR="00B323A0" w:rsidRPr="008F0F4D" w14:paraId="47295816" w14:textId="77777777" w:rsidTr="00291772">
        <w:trPr>
          <w:cantSplit/>
        </w:trPr>
        <w:tc>
          <w:tcPr>
            <w:tcW w:w="485" w:type="dxa"/>
            <w:tcBorders>
              <w:top w:val="nil"/>
              <w:right w:val="nil"/>
            </w:tcBorders>
          </w:tcPr>
          <w:p w14:paraId="780C2D6F" w14:textId="77777777" w:rsidR="00B323A0" w:rsidRPr="00470401" w:rsidRDefault="00B323A0" w:rsidP="00291772">
            <w:pPr>
              <w:overflowPunct w:val="0"/>
              <w:autoSpaceDE w:val="0"/>
              <w:autoSpaceDN w:val="0"/>
              <w:adjustRightInd w:val="0"/>
              <w:jc w:val="center"/>
              <w:textAlignment w:val="baseline"/>
              <w:rPr>
                <w:lang w:val="en-GB"/>
              </w:rPr>
            </w:pPr>
          </w:p>
        </w:tc>
        <w:tc>
          <w:tcPr>
            <w:tcW w:w="1495" w:type="dxa"/>
            <w:tcBorders>
              <w:top w:val="nil"/>
              <w:left w:val="nil"/>
            </w:tcBorders>
          </w:tcPr>
          <w:p w14:paraId="0637EA26" w14:textId="77777777" w:rsidR="00B323A0" w:rsidRPr="00470401" w:rsidRDefault="00B323A0" w:rsidP="00291772">
            <w:pPr>
              <w:pStyle w:val="Kopfzeile"/>
              <w:tabs>
                <w:tab w:val="clear" w:pos="4536"/>
                <w:tab w:val="clear" w:pos="9072"/>
                <w:tab w:val="left" w:pos="365"/>
              </w:tabs>
              <w:overflowPunct w:val="0"/>
              <w:autoSpaceDE w:val="0"/>
              <w:autoSpaceDN w:val="0"/>
              <w:adjustRightInd w:val="0"/>
              <w:jc w:val="center"/>
              <w:textAlignment w:val="baseline"/>
              <w:rPr>
                <w:szCs w:val="22"/>
                <w:lang w:val="en-GB"/>
              </w:rPr>
            </w:pPr>
          </w:p>
        </w:tc>
        <w:tc>
          <w:tcPr>
            <w:tcW w:w="425" w:type="dxa"/>
            <w:tcBorders>
              <w:top w:val="nil"/>
              <w:right w:val="nil"/>
            </w:tcBorders>
          </w:tcPr>
          <w:p w14:paraId="2A1E59CC"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tcBorders>
          </w:tcPr>
          <w:p w14:paraId="69679E1B" w14:textId="4C2333E6" w:rsidR="00B323A0" w:rsidRPr="00470401" w:rsidRDefault="00470401"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paper or cardboard</w:t>
            </w:r>
          </w:p>
        </w:tc>
      </w:tr>
      <w:tr w:rsidR="005F2107" w:rsidRPr="001A751E" w14:paraId="15484828" w14:textId="77777777" w:rsidTr="00291772">
        <w:trPr>
          <w:cantSplit/>
        </w:trPr>
        <w:tc>
          <w:tcPr>
            <w:tcW w:w="485" w:type="dxa"/>
            <w:tcBorders>
              <w:bottom w:val="nil"/>
              <w:right w:val="nil"/>
            </w:tcBorders>
          </w:tcPr>
          <w:p w14:paraId="18251B83" w14:textId="77777777" w:rsidR="005F2107" w:rsidRPr="001A751E" w:rsidRDefault="00A66DCD" w:rsidP="00551034">
            <w:pPr>
              <w:keepNext/>
              <w:overflowPunct w:val="0"/>
              <w:autoSpaceDE w:val="0"/>
              <w:autoSpaceDN w:val="0"/>
              <w:adjustRightInd w:val="0"/>
              <w:jc w:val="center"/>
              <w:textAlignment w:val="baseline"/>
            </w:pPr>
            <w:r w:rsidRPr="001A751E">
              <w:lastRenderedPageBreak/>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629D2A0F" w14:textId="77777777"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8</w:t>
            </w:r>
          </w:p>
        </w:tc>
        <w:tc>
          <w:tcPr>
            <w:tcW w:w="425" w:type="dxa"/>
            <w:tcBorders>
              <w:bottom w:val="nil"/>
              <w:right w:val="nil"/>
            </w:tcBorders>
          </w:tcPr>
          <w:p w14:paraId="42636780" w14:textId="77777777"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tcPr>
          <w:p w14:paraId="7A868279" w14:textId="5456AB39" w:rsidR="005F2107" w:rsidRPr="00352D70" w:rsidRDefault="00470401"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0468CB">
              <w:rPr>
                <w:szCs w:val="22"/>
                <w:lang w:val="en-US"/>
              </w:rPr>
              <w:t>Production of carbon black</w:t>
            </w:r>
            <w:r w:rsidR="003C3195">
              <w:rPr>
                <w:szCs w:val="22"/>
                <w:lang w:val="en-US"/>
              </w:rPr>
              <w:t xml:space="preserve"> </w:t>
            </w:r>
          </w:p>
        </w:tc>
      </w:tr>
      <w:tr w:rsidR="00B323A0" w:rsidRPr="001A751E" w14:paraId="3F3D9AF1" w14:textId="77777777" w:rsidTr="00291772">
        <w:trPr>
          <w:cantSplit/>
        </w:trPr>
        <w:tc>
          <w:tcPr>
            <w:tcW w:w="485" w:type="dxa"/>
            <w:tcBorders>
              <w:top w:val="nil"/>
              <w:bottom w:val="nil"/>
              <w:right w:val="nil"/>
            </w:tcBorders>
          </w:tcPr>
          <w:p w14:paraId="1104E519" w14:textId="77777777" w:rsidR="00B323A0" w:rsidRPr="001A751E" w:rsidRDefault="00B323A0" w:rsidP="00551034">
            <w:pPr>
              <w:keepNext/>
              <w:overflowPunct w:val="0"/>
              <w:autoSpaceDE w:val="0"/>
              <w:autoSpaceDN w:val="0"/>
              <w:adjustRightInd w:val="0"/>
              <w:jc w:val="center"/>
              <w:textAlignment w:val="baseline"/>
            </w:pPr>
          </w:p>
        </w:tc>
        <w:tc>
          <w:tcPr>
            <w:tcW w:w="1495" w:type="dxa"/>
            <w:tcBorders>
              <w:top w:val="nil"/>
              <w:left w:val="nil"/>
              <w:bottom w:val="nil"/>
            </w:tcBorders>
          </w:tcPr>
          <w:p w14:paraId="03D5BD43" w14:textId="77777777"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5" w:type="dxa"/>
            <w:tcBorders>
              <w:top w:val="nil"/>
              <w:bottom w:val="nil"/>
              <w:right w:val="nil"/>
            </w:tcBorders>
          </w:tcPr>
          <w:p w14:paraId="39CA6A43" w14:textId="77777777"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255B6BA7" w14:textId="347A91D0" w:rsidR="00B323A0" w:rsidRPr="00352D70" w:rsidRDefault="00470401"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0468CB">
              <w:rPr>
                <w:szCs w:val="22"/>
                <w:lang w:val="en-US"/>
              </w:rPr>
              <w:t>Production of ammonia</w:t>
            </w:r>
            <w:r w:rsidR="00BA7C1D">
              <w:rPr>
                <w:szCs w:val="22"/>
                <w:lang w:val="en-US"/>
              </w:rPr>
              <w:t xml:space="preserve"> </w:t>
            </w:r>
          </w:p>
        </w:tc>
      </w:tr>
      <w:tr w:rsidR="00B323A0" w:rsidRPr="008F0F4D" w14:paraId="6B962E16" w14:textId="77777777" w:rsidTr="00291772">
        <w:trPr>
          <w:cantSplit/>
        </w:trPr>
        <w:tc>
          <w:tcPr>
            <w:tcW w:w="485" w:type="dxa"/>
            <w:tcBorders>
              <w:top w:val="nil"/>
              <w:bottom w:val="nil"/>
              <w:right w:val="nil"/>
            </w:tcBorders>
          </w:tcPr>
          <w:p w14:paraId="396DEF03" w14:textId="77777777" w:rsidR="00B323A0" w:rsidRPr="001A751E" w:rsidRDefault="00B323A0" w:rsidP="00551034">
            <w:pPr>
              <w:keepNext/>
              <w:overflowPunct w:val="0"/>
              <w:autoSpaceDE w:val="0"/>
              <w:autoSpaceDN w:val="0"/>
              <w:adjustRightInd w:val="0"/>
              <w:jc w:val="center"/>
              <w:textAlignment w:val="baseline"/>
            </w:pPr>
          </w:p>
        </w:tc>
        <w:tc>
          <w:tcPr>
            <w:tcW w:w="1495" w:type="dxa"/>
            <w:tcBorders>
              <w:top w:val="nil"/>
              <w:left w:val="nil"/>
              <w:bottom w:val="nil"/>
            </w:tcBorders>
          </w:tcPr>
          <w:p w14:paraId="4977094D" w14:textId="77777777"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5" w:type="dxa"/>
            <w:tcBorders>
              <w:top w:val="nil"/>
              <w:bottom w:val="nil"/>
              <w:right w:val="nil"/>
            </w:tcBorders>
          </w:tcPr>
          <w:p w14:paraId="76ACA630" w14:textId="77777777"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587069C2" w14:textId="41FFD779" w:rsidR="00B323A0" w:rsidRPr="003C3195" w:rsidRDefault="003C3195"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bulk organic chemicals by cracking, reforming, partial or full oxidation or by similar processes</w:t>
            </w:r>
          </w:p>
        </w:tc>
      </w:tr>
      <w:tr w:rsidR="00B323A0" w:rsidRPr="008F0F4D" w14:paraId="1052DF5E" w14:textId="77777777" w:rsidTr="00291772">
        <w:trPr>
          <w:cantSplit/>
        </w:trPr>
        <w:tc>
          <w:tcPr>
            <w:tcW w:w="485" w:type="dxa"/>
            <w:tcBorders>
              <w:top w:val="nil"/>
              <w:bottom w:val="nil"/>
              <w:right w:val="nil"/>
            </w:tcBorders>
          </w:tcPr>
          <w:p w14:paraId="7B72F06F" w14:textId="77777777" w:rsidR="00B323A0" w:rsidRPr="003C3195" w:rsidRDefault="00B323A0" w:rsidP="00551034">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037EC8A4" w14:textId="77777777" w:rsidR="00B323A0" w:rsidRPr="003C3195"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31E3E7DD" w14:textId="77777777"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0F42CA2D" w14:textId="10D65C63" w:rsidR="00B323A0" w:rsidRPr="005B45E8" w:rsidRDefault="005B45E8"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hydrogen (H</w:t>
            </w:r>
            <w:r w:rsidRPr="000468CB">
              <w:rPr>
                <w:szCs w:val="22"/>
                <w:vertAlign w:val="subscript"/>
                <w:lang w:val="en-US"/>
              </w:rPr>
              <w:t>2</w:t>
            </w:r>
            <w:r w:rsidRPr="000468CB">
              <w:rPr>
                <w:szCs w:val="22"/>
                <w:lang w:val="en-US"/>
              </w:rPr>
              <w:t>) and synthesis gas by reforming or partial oxidation</w:t>
            </w:r>
          </w:p>
        </w:tc>
      </w:tr>
      <w:tr w:rsidR="00B323A0" w:rsidRPr="008F0F4D" w14:paraId="678742EF" w14:textId="77777777" w:rsidTr="00291772">
        <w:trPr>
          <w:cantSplit/>
        </w:trPr>
        <w:tc>
          <w:tcPr>
            <w:tcW w:w="485" w:type="dxa"/>
            <w:tcBorders>
              <w:top w:val="nil"/>
              <w:right w:val="nil"/>
            </w:tcBorders>
          </w:tcPr>
          <w:p w14:paraId="564FC368" w14:textId="77777777" w:rsidR="00B323A0" w:rsidRPr="005B45E8" w:rsidRDefault="00B323A0" w:rsidP="00291772">
            <w:pPr>
              <w:overflowPunct w:val="0"/>
              <w:autoSpaceDE w:val="0"/>
              <w:autoSpaceDN w:val="0"/>
              <w:adjustRightInd w:val="0"/>
              <w:jc w:val="center"/>
              <w:textAlignment w:val="baseline"/>
              <w:rPr>
                <w:lang w:val="en-GB"/>
              </w:rPr>
            </w:pPr>
          </w:p>
        </w:tc>
        <w:tc>
          <w:tcPr>
            <w:tcW w:w="1495" w:type="dxa"/>
            <w:tcBorders>
              <w:top w:val="nil"/>
              <w:left w:val="nil"/>
            </w:tcBorders>
          </w:tcPr>
          <w:p w14:paraId="4D0857B4" w14:textId="77777777" w:rsidR="00B323A0" w:rsidRPr="005B45E8"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right w:val="nil"/>
            </w:tcBorders>
          </w:tcPr>
          <w:p w14:paraId="541975F2"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tcBorders>
          </w:tcPr>
          <w:p w14:paraId="6FCEB1C8" w14:textId="74AAF749" w:rsidR="00B323A0" w:rsidRPr="005B45E8" w:rsidRDefault="005B45E8"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soda ash (Na</w:t>
            </w:r>
            <w:r w:rsidRPr="000468CB">
              <w:rPr>
                <w:szCs w:val="22"/>
                <w:vertAlign w:val="subscript"/>
                <w:lang w:val="en-US"/>
              </w:rPr>
              <w:t>2</w:t>
            </w:r>
            <w:r w:rsidRPr="000468CB">
              <w:rPr>
                <w:szCs w:val="22"/>
                <w:lang w:val="en-US"/>
              </w:rPr>
              <w:t>CO</w:t>
            </w:r>
            <w:r w:rsidRPr="000468CB">
              <w:rPr>
                <w:szCs w:val="22"/>
                <w:vertAlign w:val="subscript"/>
                <w:lang w:val="en-US"/>
              </w:rPr>
              <w:t>3</w:t>
            </w:r>
            <w:r w:rsidRPr="000468CB">
              <w:rPr>
                <w:szCs w:val="22"/>
                <w:lang w:val="en-US"/>
              </w:rPr>
              <w:t>) and sodium bicarbonate (NaHCO</w:t>
            </w:r>
            <w:r w:rsidRPr="000468CB">
              <w:rPr>
                <w:szCs w:val="22"/>
                <w:vertAlign w:val="subscript"/>
                <w:lang w:val="en-US"/>
              </w:rPr>
              <w:t>3</w:t>
            </w:r>
            <w:r w:rsidRPr="000468CB">
              <w:rPr>
                <w:szCs w:val="22"/>
                <w:lang w:val="en-US"/>
              </w:rPr>
              <w:t>)</w:t>
            </w:r>
          </w:p>
        </w:tc>
      </w:tr>
      <w:tr w:rsidR="005F2107" w:rsidRPr="008F0F4D" w14:paraId="5CD90053" w14:textId="77777777" w:rsidTr="00291772">
        <w:trPr>
          <w:cantSplit/>
        </w:trPr>
        <w:tc>
          <w:tcPr>
            <w:tcW w:w="485" w:type="dxa"/>
            <w:tcBorders>
              <w:bottom w:val="nil"/>
              <w:right w:val="nil"/>
            </w:tcBorders>
          </w:tcPr>
          <w:p w14:paraId="4B1FBFA3" w14:textId="77777777"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1C07B0E0" w14:textId="77777777"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9</w:t>
            </w:r>
          </w:p>
        </w:tc>
        <w:tc>
          <w:tcPr>
            <w:tcW w:w="425" w:type="dxa"/>
            <w:tcBorders>
              <w:bottom w:val="nil"/>
              <w:right w:val="nil"/>
            </w:tcBorders>
          </w:tcPr>
          <w:p w14:paraId="6E1940FD" w14:textId="77777777"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tcPr>
          <w:p w14:paraId="59DF0BEA" w14:textId="5BE1FAAF" w:rsidR="005F2107" w:rsidRPr="0086173B" w:rsidRDefault="0086173B"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nitric acid (</w:t>
            </w:r>
            <w:r w:rsidR="00670D48" w:rsidRPr="00670D48">
              <w:rPr>
                <w:szCs w:val="22"/>
                <w:lang w:val="en-GB"/>
              </w:rPr>
              <w:t>CO</w:t>
            </w:r>
            <w:r w:rsidR="00670D48" w:rsidRPr="00670D48">
              <w:rPr>
                <w:szCs w:val="22"/>
                <w:vertAlign w:val="subscript"/>
                <w:lang w:val="en-GB"/>
              </w:rPr>
              <w:t>2</w:t>
            </w:r>
            <w:r w:rsidR="00670D48" w:rsidRPr="00670D48">
              <w:rPr>
                <w:szCs w:val="22"/>
                <w:lang w:val="en-GB"/>
              </w:rPr>
              <w:t xml:space="preserve">- </w:t>
            </w:r>
            <w:r w:rsidRPr="000468CB">
              <w:rPr>
                <w:szCs w:val="22"/>
                <w:lang w:val="en-US"/>
              </w:rPr>
              <w:t>and N</w:t>
            </w:r>
            <w:r w:rsidRPr="00ED1A6D">
              <w:rPr>
                <w:szCs w:val="22"/>
                <w:vertAlign w:val="subscript"/>
                <w:lang w:val="en-US"/>
              </w:rPr>
              <w:t>2</w:t>
            </w:r>
            <w:r w:rsidRPr="000468CB">
              <w:rPr>
                <w:szCs w:val="22"/>
                <w:lang w:val="en-US"/>
              </w:rPr>
              <w:t>O emissions)</w:t>
            </w:r>
          </w:p>
        </w:tc>
      </w:tr>
      <w:tr w:rsidR="00B323A0" w:rsidRPr="008F0F4D" w14:paraId="003C36D6" w14:textId="77777777" w:rsidTr="00291772">
        <w:trPr>
          <w:cantSplit/>
        </w:trPr>
        <w:tc>
          <w:tcPr>
            <w:tcW w:w="485" w:type="dxa"/>
            <w:tcBorders>
              <w:top w:val="nil"/>
              <w:bottom w:val="nil"/>
              <w:right w:val="nil"/>
            </w:tcBorders>
          </w:tcPr>
          <w:p w14:paraId="0BEE54B6" w14:textId="77777777" w:rsidR="00B323A0" w:rsidRPr="0086173B" w:rsidRDefault="00B323A0" w:rsidP="00551034">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51347473" w14:textId="77777777" w:rsidR="00B323A0" w:rsidRPr="0086173B"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646451AB" w14:textId="77777777"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779DEA8E" w14:textId="36454155" w:rsidR="00B323A0" w:rsidRPr="0086173B" w:rsidRDefault="0086173B"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adipic acid (</w:t>
            </w:r>
            <w:r w:rsidR="00670D48" w:rsidRPr="00670D48">
              <w:rPr>
                <w:szCs w:val="22"/>
                <w:lang w:val="en-GB"/>
              </w:rPr>
              <w:t>CO</w:t>
            </w:r>
            <w:r w:rsidR="00670D48" w:rsidRPr="00670D48">
              <w:rPr>
                <w:szCs w:val="22"/>
                <w:vertAlign w:val="subscript"/>
                <w:lang w:val="en-GB"/>
              </w:rPr>
              <w:t>2</w:t>
            </w:r>
            <w:r w:rsidR="00670D48">
              <w:rPr>
                <w:szCs w:val="22"/>
                <w:lang w:val="en-GB"/>
              </w:rPr>
              <w:t>-</w:t>
            </w:r>
            <w:r w:rsidR="00670D48">
              <w:rPr>
                <w:szCs w:val="22"/>
                <w:vertAlign w:val="subscript"/>
                <w:lang w:val="en-US"/>
              </w:rPr>
              <w:t xml:space="preserve"> </w:t>
            </w:r>
            <w:r w:rsidRPr="000468CB">
              <w:rPr>
                <w:szCs w:val="22"/>
                <w:lang w:val="en-US"/>
              </w:rPr>
              <w:t>and N</w:t>
            </w:r>
            <w:r w:rsidRPr="00ED1A6D">
              <w:rPr>
                <w:szCs w:val="22"/>
                <w:vertAlign w:val="subscript"/>
                <w:lang w:val="en-US"/>
              </w:rPr>
              <w:t>2</w:t>
            </w:r>
            <w:r w:rsidRPr="000468CB">
              <w:rPr>
                <w:szCs w:val="22"/>
                <w:lang w:val="en-US"/>
              </w:rPr>
              <w:t>O emissions)</w:t>
            </w:r>
          </w:p>
        </w:tc>
      </w:tr>
      <w:tr w:rsidR="00B323A0" w:rsidRPr="008F0F4D" w14:paraId="01A9976F" w14:textId="77777777" w:rsidTr="00291772">
        <w:trPr>
          <w:cantSplit/>
        </w:trPr>
        <w:tc>
          <w:tcPr>
            <w:tcW w:w="485" w:type="dxa"/>
            <w:tcBorders>
              <w:top w:val="nil"/>
              <w:bottom w:val="nil"/>
              <w:right w:val="nil"/>
            </w:tcBorders>
          </w:tcPr>
          <w:p w14:paraId="21105CED" w14:textId="77777777" w:rsidR="00B323A0" w:rsidRPr="0086173B" w:rsidRDefault="00B323A0" w:rsidP="00551034">
            <w:pPr>
              <w:keepNext/>
              <w:overflowPunct w:val="0"/>
              <w:autoSpaceDE w:val="0"/>
              <w:autoSpaceDN w:val="0"/>
              <w:adjustRightInd w:val="0"/>
              <w:jc w:val="center"/>
              <w:textAlignment w:val="baseline"/>
              <w:rPr>
                <w:lang w:val="en-GB"/>
              </w:rPr>
            </w:pPr>
          </w:p>
        </w:tc>
        <w:tc>
          <w:tcPr>
            <w:tcW w:w="1495" w:type="dxa"/>
            <w:tcBorders>
              <w:top w:val="nil"/>
              <w:left w:val="nil"/>
              <w:bottom w:val="nil"/>
            </w:tcBorders>
          </w:tcPr>
          <w:p w14:paraId="0BC9B7E2" w14:textId="77777777" w:rsidR="00B323A0" w:rsidRPr="0086173B"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bottom w:val="nil"/>
              <w:right w:val="nil"/>
            </w:tcBorders>
          </w:tcPr>
          <w:p w14:paraId="54A01B6A" w14:textId="77777777"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bottom w:val="nil"/>
            </w:tcBorders>
          </w:tcPr>
          <w:p w14:paraId="1D4881D5" w14:textId="7434F54A" w:rsidR="00B323A0" w:rsidRPr="0086173B" w:rsidRDefault="0086173B"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Production of glyoxal and glyoxylic acid (</w:t>
            </w:r>
            <w:r w:rsidR="00670D48" w:rsidRPr="00670D48">
              <w:rPr>
                <w:szCs w:val="22"/>
                <w:lang w:val="en-GB"/>
              </w:rPr>
              <w:t>CO</w:t>
            </w:r>
            <w:r w:rsidR="00670D48" w:rsidRPr="00670D48">
              <w:rPr>
                <w:szCs w:val="22"/>
                <w:vertAlign w:val="subscript"/>
                <w:lang w:val="en-GB"/>
              </w:rPr>
              <w:t>2</w:t>
            </w:r>
            <w:r w:rsidR="00670D48">
              <w:rPr>
                <w:szCs w:val="22"/>
                <w:lang w:val="en-GB"/>
              </w:rPr>
              <w:t>-</w:t>
            </w:r>
            <w:r w:rsidR="00670D48">
              <w:rPr>
                <w:szCs w:val="22"/>
                <w:vertAlign w:val="subscript"/>
                <w:lang w:val="en-US"/>
              </w:rPr>
              <w:t xml:space="preserve"> </w:t>
            </w:r>
            <w:r w:rsidRPr="000468CB">
              <w:rPr>
                <w:szCs w:val="22"/>
                <w:lang w:val="en-US"/>
              </w:rPr>
              <w:t>and N</w:t>
            </w:r>
            <w:r w:rsidRPr="00ED1A6D">
              <w:rPr>
                <w:szCs w:val="22"/>
                <w:vertAlign w:val="subscript"/>
                <w:lang w:val="en-US"/>
              </w:rPr>
              <w:t>2</w:t>
            </w:r>
            <w:r w:rsidRPr="000468CB">
              <w:rPr>
                <w:szCs w:val="22"/>
                <w:lang w:val="en-US"/>
              </w:rPr>
              <w:t>O emissions)</w:t>
            </w:r>
          </w:p>
        </w:tc>
      </w:tr>
      <w:tr w:rsidR="005F2107" w:rsidRPr="008F0F4D" w14:paraId="34030450" w14:textId="77777777" w:rsidTr="00291772">
        <w:trPr>
          <w:cantSplit/>
        </w:trPr>
        <w:tc>
          <w:tcPr>
            <w:tcW w:w="485" w:type="dxa"/>
            <w:tcBorders>
              <w:bottom w:val="nil"/>
              <w:right w:val="nil"/>
            </w:tcBorders>
          </w:tcPr>
          <w:p w14:paraId="3B7FA263" w14:textId="77777777"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bottom w:val="nil"/>
            </w:tcBorders>
          </w:tcPr>
          <w:p w14:paraId="2A8586BC" w14:textId="77777777"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10</w:t>
            </w:r>
          </w:p>
        </w:tc>
        <w:tc>
          <w:tcPr>
            <w:tcW w:w="425" w:type="dxa"/>
            <w:tcBorders>
              <w:bottom w:val="nil"/>
              <w:right w:val="nil"/>
            </w:tcBorders>
          </w:tcPr>
          <w:p w14:paraId="5F8E9ACF" w14:textId="77777777"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bottom w:val="nil"/>
            </w:tcBorders>
          </w:tcPr>
          <w:p w14:paraId="7CD5E018" w14:textId="6A6FD19A" w:rsidR="005F2107" w:rsidRPr="00BA7C1D" w:rsidRDefault="00BA7C1D" w:rsidP="00551034">
            <w:pPr>
              <w:pStyle w:val="Kopfzeile"/>
              <w:keepNext/>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Capture of greenhouse gases from installations covered by Directive 2003/87/EC for the purpose of transport and geological storage in a storage site permitted under Directive 2009/31/EC</w:t>
            </w:r>
          </w:p>
        </w:tc>
      </w:tr>
      <w:tr w:rsidR="00B323A0" w:rsidRPr="008F0F4D" w14:paraId="2F371C6B" w14:textId="77777777" w:rsidTr="00291772">
        <w:trPr>
          <w:cantSplit/>
        </w:trPr>
        <w:tc>
          <w:tcPr>
            <w:tcW w:w="485" w:type="dxa"/>
            <w:tcBorders>
              <w:top w:val="nil"/>
              <w:right w:val="nil"/>
            </w:tcBorders>
          </w:tcPr>
          <w:p w14:paraId="72C933D2" w14:textId="77777777" w:rsidR="00B323A0" w:rsidRPr="00BA7C1D" w:rsidRDefault="00B323A0" w:rsidP="00291772">
            <w:pPr>
              <w:overflowPunct w:val="0"/>
              <w:autoSpaceDE w:val="0"/>
              <w:autoSpaceDN w:val="0"/>
              <w:adjustRightInd w:val="0"/>
              <w:jc w:val="center"/>
              <w:textAlignment w:val="baseline"/>
              <w:rPr>
                <w:lang w:val="en-GB"/>
              </w:rPr>
            </w:pPr>
          </w:p>
        </w:tc>
        <w:tc>
          <w:tcPr>
            <w:tcW w:w="1495" w:type="dxa"/>
            <w:tcBorders>
              <w:top w:val="nil"/>
              <w:left w:val="nil"/>
            </w:tcBorders>
          </w:tcPr>
          <w:p w14:paraId="2BD5F96C" w14:textId="77777777" w:rsidR="00B323A0" w:rsidRPr="00BA7C1D" w:rsidRDefault="00B323A0" w:rsidP="00291772">
            <w:pPr>
              <w:pStyle w:val="Kopfzeile"/>
              <w:tabs>
                <w:tab w:val="clear" w:pos="4536"/>
                <w:tab w:val="clear" w:pos="9072"/>
                <w:tab w:val="left" w:pos="365"/>
              </w:tabs>
              <w:overflowPunct w:val="0"/>
              <w:autoSpaceDE w:val="0"/>
              <w:autoSpaceDN w:val="0"/>
              <w:adjustRightInd w:val="0"/>
              <w:textAlignment w:val="baseline"/>
              <w:rPr>
                <w:szCs w:val="22"/>
                <w:lang w:val="en-GB"/>
              </w:rPr>
            </w:pPr>
          </w:p>
        </w:tc>
        <w:tc>
          <w:tcPr>
            <w:tcW w:w="425" w:type="dxa"/>
            <w:tcBorders>
              <w:top w:val="nil"/>
              <w:right w:val="nil"/>
            </w:tcBorders>
          </w:tcPr>
          <w:p w14:paraId="4ACE8112" w14:textId="77777777"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8F0F4D">
              <w:fldChar w:fldCharType="separate"/>
            </w:r>
            <w:r w:rsidRPr="001A751E">
              <w:fldChar w:fldCharType="end"/>
            </w:r>
          </w:p>
        </w:tc>
        <w:tc>
          <w:tcPr>
            <w:tcW w:w="7371" w:type="dxa"/>
            <w:tcBorders>
              <w:top w:val="nil"/>
              <w:left w:val="nil"/>
            </w:tcBorders>
          </w:tcPr>
          <w:p w14:paraId="6F3A6B66" w14:textId="4C14A03C" w:rsidR="00B323A0" w:rsidRPr="00BA7C1D" w:rsidRDefault="00BA7C1D"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Transport of greenhouse gases by pipelines for geological storage in a storage site permitted under Directive 2009/31/EC</w:t>
            </w:r>
          </w:p>
        </w:tc>
      </w:tr>
      <w:tr w:rsidR="005F2107" w:rsidRPr="008F0F4D" w14:paraId="0B5C3E43" w14:textId="77777777" w:rsidTr="00291772">
        <w:trPr>
          <w:cantSplit/>
        </w:trPr>
        <w:tc>
          <w:tcPr>
            <w:tcW w:w="485" w:type="dxa"/>
            <w:tcBorders>
              <w:right w:val="nil"/>
            </w:tcBorders>
          </w:tcPr>
          <w:p w14:paraId="704A1227"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tcBorders>
          </w:tcPr>
          <w:p w14:paraId="64A767D7" w14:textId="77777777"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11</w:t>
            </w:r>
          </w:p>
        </w:tc>
        <w:tc>
          <w:tcPr>
            <w:tcW w:w="425" w:type="dxa"/>
            <w:tcBorders>
              <w:right w:val="nil"/>
            </w:tcBorders>
          </w:tcPr>
          <w:p w14:paraId="05477EBF"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tcBorders>
          </w:tcPr>
          <w:p w14:paraId="22D61E7C" w14:textId="1AD78B1F" w:rsidR="005F2107" w:rsidRPr="00F96C52" w:rsidRDefault="00F96C52"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Geological storage of greenhouse gases in a storage site permitted under Directive 2009/31/EC</w:t>
            </w:r>
          </w:p>
        </w:tc>
      </w:tr>
      <w:tr w:rsidR="005F2107" w:rsidRPr="008F0F4D" w14:paraId="0B1ABB4E" w14:textId="77777777" w:rsidTr="00291772">
        <w:trPr>
          <w:cantSplit/>
        </w:trPr>
        <w:tc>
          <w:tcPr>
            <w:tcW w:w="485" w:type="dxa"/>
            <w:tcBorders>
              <w:right w:val="nil"/>
            </w:tcBorders>
          </w:tcPr>
          <w:p w14:paraId="6CCD4131"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1495" w:type="dxa"/>
            <w:tcBorders>
              <w:left w:val="nil"/>
            </w:tcBorders>
          </w:tcPr>
          <w:p w14:paraId="194ADF20" w14:textId="77777777"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12</w:t>
            </w:r>
          </w:p>
        </w:tc>
        <w:tc>
          <w:tcPr>
            <w:tcW w:w="425" w:type="dxa"/>
            <w:tcBorders>
              <w:right w:val="nil"/>
            </w:tcBorders>
          </w:tcPr>
          <w:p w14:paraId="685E9EDF" w14:textId="77777777"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8F0F4D">
              <w:fldChar w:fldCharType="separate"/>
            </w:r>
            <w:r w:rsidRPr="001A751E">
              <w:fldChar w:fldCharType="end"/>
            </w:r>
          </w:p>
        </w:tc>
        <w:tc>
          <w:tcPr>
            <w:tcW w:w="7371" w:type="dxa"/>
            <w:tcBorders>
              <w:left w:val="nil"/>
            </w:tcBorders>
          </w:tcPr>
          <w:p w14:paraId="1101BF76" w14:textId="6D4AAB50" w:rsidR="005F2107" w:rsidRPr="00F96C52" w:rsidRDefault="00F96C52" w:rsidP="006B1009">
            <w:pPr>
              <w:pStyle w:val="Kopfzeile"/>
              <w:tabs>
                <w:tab w:val="clear" w:pos="4536"/>
                <w:tab w:val="clear" w:pos="9072"/>
                <w:tab w:val="left" w:pos="365"/>
              </w:tabs>
              <w:overflowPunct w:val="0"/>
              <w:autoSpaceDE w:val="0"/>
              <w:autoSpaceDN w:val="0"/>
              <w:adjustRightInd w:val="0"/>
              <w:textAlignment w:val="baseline"/>
              <w:rPr>
                <w:szCs w:val="22"/>
                <w:lang w:val="en-GB"/>
              </w:rPr>
            </w:pPr>
            <w:r w:rsidRPr="00F96C52">
              <w:rPr>
                <w:szCs w:val="22"/>
                <w:lang w:val="en-GB"/>
              </w:rPr>
              <w:t>Air</w:t>
            </w:r>
            <w:r>
              <w:rPr>
                <w:szCs w:val="22"/>
                <w:lang w:val="en-GB"/>
              </w:rPr>
              <w:t xml:space="preserve"> transport (emissions and </w:t>
            </w:r>
            <w:r w:rsidRPr="000468CB">
              <w:rPr>
                <w:szCs w:val="22"/>
                <w:lang w:val="en-US"/>
              </w:rPr>
              <w:t>tonne-kilometre data</w:t>
            </w:r>
            <w:r w:rsidRPr="00F96C52">
              <w:rPr>
                <w:szCs w:val="22"/>
                <w:lang w:val="en-GB"/>
              </w:rPr>
              <w:t xml:space="preserve">) including </w:t>
            </w:r>
            <w:r w:rsidR="006B1009">
              <w:rPr>
                <w:szCs w:val="22"/>
                <w:lang w:val="en-GB"/>
              </w:rPr>
              <w:t xml:space="preserve">ICAO </w:t>
            </w:r>
            <w:r w:rsidRPr="00F96C52">
              <w:rPr>
                <w:szCs w:val="22"/>
                <w:lang w:val="en-GB"/>
              </w:rPr>
              <w:t xml:space="preserve">CORSIA on the basis of the </w:t>
            </w:r>
            <w:r w:rsidR="006B1009">
              <w:rPr>
                <w:szCs w:val="22"/>
                <w:lang w:val="en-GB"/>
              </w:rPr>
              <w:t>Commission Delegated Regulation (EU) 2019/1603</w:t>
            </w:r>
          </w:p>
        </w:tc>
      </w:tr>
      <w:tr w:rsidR="00735662" w:rsidRPr="008F0F4D" w14:paraId="625A4202" w14:textId="77777777" w:rsidTr="00291772">
        <w:trPr>
          <w:cantSplit/>
        </w:trPr>
        <w:tc>
          <w:tcPr>
            <w:tcW w:w="485" w:type="dxa"/>
            <w:tcBorders>
              <w:right w:val="nil"/>
            </w:tcBorders>
          </w:tcPr>
          <w:p w14:paraId="1B9063F9" w14:textId="77777777"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8F0F4D">
              <w:fldChar w:fldCharType="separate"/>
            </w:r>
            <w:r w:rsidRPr="001A751E">
              <w:fldChar w:fldCharType="end"/>
            </w:r>
          </w:p>
        </w:tc>
        <w:tc>
          <w:tcPr>
            <w:tcW w:w="1495" w:type="dxa"/>
            <w:tcBorders>
              <w:left w:val="nil"/>
            </w:tcBorders>
          </w:tcPr>
          <w:p w14:paraId="0D58099F" w14:textId="77777777" w:rsidR="00735662" w:rsidRPr="00352D70" w:rsidRDefault="00A22472"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98</w:t>
            </w:r>
          </w:p>
        </w:tc>
        <w:tc>
          <w:tcPr>
            <w:tcW w:w="425" w:type="dxa"/>
            <w:tcBorders>
              <w:right w:val="nil"/>
            </w:tcBorders>
          </w:tcPr>
          <w:p w14:paraId="0575DB27" w14:textId="77777777"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8F0F4D">
              <w:fldChar w:fldCharType="separate"/>
            </w:r>
            <w:r w:rsidRPr="001A751E">
              <w:fldChar w:fldCharType="end"/>
            </w:r>
          </w:p>
        </w:tc>
        <w:tc>
          <w:tcPr>
            <w:tcW w:w="7371" w:type="dxa"/>
            <w:tcBorders>
              <w:left w:val="nil"/>
            </w:tcBorders>
          </w:tcPr>
          <w:p w14:paraId="15651819" w14:textId="1F605795" w:rsidR="00735662" w:rsidRPr="00F96C52" w:rsidRDefault="006B1009" w:rsidP="00F96C52">
            <w:pPr>
              <w:pStyle w:val="Kopfzeile"/>
              <w:tabs>
                <w:tab w:val="clear" w:pos="4536"/>
                <w:tab w:val="clear" w:pos="9072"/>
                <w:tab w:val="left" w:pos="365"/>
              </w:tabs>
              <w:overflowPunct w:val="0"/>
              <w:autoSpaceDE w:val="0"/>
              <w:autoSpaceDN w:val="0"/>
              <w:adjustRightInd w:val="0"/>
              <w:textAlignment w:val="baseline"/>
              <w:rPr>
                <w:szCs w:val="22"/>
                <w:lang w:val="en-GB"/>
              </w:rPr>
            </w:pPr>
            <w:r>
              <w:rPr>
                <w:szCs w:val="22"/>
                <w:lang w:val="en-US"/>
              </w:rPr>
              <w:t>Other activities pursuant to a</w:t>
            </w:r>
            <w:r w:rsidR="00F96C52" w:rsidRPr="000468CB">
              <w:rPr>
                <w:szCs w:val="22"/>
                <w:lang w:val="en-US"/>
              </w:rPr>
              <w:t xml:space="preserve">rticle 10a of </w:t>
            </w:r>
            <w:r>
              <w:rPr>
                <w:szCs w:val="22"/>
                <w:lang w:val="en-US"/>
              </w:rPr>
              <w:t xml:space="preserve">the </w:t>
            </w:r>
            <w:r w:rsidR="00F96C52" w:rsidRPr="000468CB">
              <w:rPr>
                <w:szCs w:val="22"/>
                <w:lang w:val="en-US"/>
              </w:rPr>
              <w:t>Directive 2003/87/EC</w:t>
            </w:r>
            <w:r w:rsidR="00F96C52" w:rsidRPr="00F96C52">
              <w:rPr>
                <w:szCs w:val="22"/>
                <w:lang w:val="en-GB"/>
              </w:rPr>
              <w:t xml:space="preserve"> </w:t>
            </w:r>
          </w:p>
        </w:tc>
      </w:tr>
      <w:tr w:rsidR="00735662" w:rsidRPr="008F0F4D" w14:paraId="63530CFA" w14:textId="77777777" w:rsidTr="00291772">
        <w:trPr>
          <w:cantSplit/>
        </w:trPr>
        <w:tc>
          <w:tcPr>
            <w:tcW w:w="485" w:type="dxa"/>
            <w:tcBorders>
              <w:right w:val="nil"/>
            </w:tcBorders>
          </w:tcPr>
          <w:p w14:paraId="3BA33925" w14:textId="77777777"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8F0F4D">
              <w:fldChar w:fldCharType="separate"/>
            </w:r>
            <w:r w:rsidRPr="001A751E">
              <w:fldChar w:fldCharType="end"/>
            </w:r>
          </w:p>
        </w:tc>
        <w:tc>
          <w:tcPr>
            <w:tcW w:w="1495" w:type="dxa"/>
            <w:tcBorders>
              <w:left w:val="nil"/>
            </w:tcBorders>
          </w:tcPr>
          <w:p w14:paraId="7FD401ED" w14:textId="77777777" w:rsidR="00735662" w:rsidRPr="00352D70" w:rsidRDefault="00A22472"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99</w:t>
            </w:r>
          </w:p>
        </w:tc>
        <w:tc>
          <w:tcPr>
            <w:tcW w:w="425" w:type="dxa"/>
            <w:tcBorders>
              <w:right w:val="nil"/>
            </w:tcBorders>
          </w:tcPr>
          <w:p w14:paraId="035AD7DD" w14:textId="77777777"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8F0F4D">
              <w:fldChar w:fldCharType="separate"/>
            </w:r>
            <w:r w:rsidRPr="001A751E">
              <w:fldChar w:fldCharType="end"/>
            </w:r>
          </w:p>
        </w:tc>
        <w:tc>
          <w:tcPr>
            <w:tcW w:w="7371" w:type="dxa"/>
            <w:tcBorders>
              <w:left w:val="nil"/>
            </w:tcBorders>
          </w:tcPr>
          <w:p w14:paraId="4F17E904" w14:textId="780E0204" w:rsidR="00735662" w:rsidRPr="00C04F6D" w:rsidRDefault="00C04F6D"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0468CB">
              <w:rPr>
                <w:szCs w:val="22"/>
                <w:lang w:val="en-US"/>
              </w:rPr>
              <w:t>Other activities, included by a Member State pursuant to Article 24 of Directive 2003/87/EC, to be specified in detail in the accreditation certificate</w:t>
            </w:r>
          </w:p>
        </w:tc>
      </w:tr>
    </w:tbl>
    <w:p w14:paraId="0D912C27" w14:textId="77777777" w:rsidR="0080003B" w:rsidRPr="00C04F6D" w:rsidRDefault="0080003B" w:rsidP="006B1009">
      <w:pPr>
        <w:pStyle w:val="Kopfzeile"/>
        <w:tabs>
          <w:tab w:val="clear" w:pos="4536"/>
          <w:tab w:val="clear" w:pos="9072"/>
          <w:tab w:val="left" w:pos="365"/>
        </w:tabs>
        <w:rPr>
          <w:b/>
          <w:szCs w:val="22"/>
          <w:lang w:val="en-GB"/>
        </w:rPr>
      </w:pPr>
    </w:p>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80003B" w:rsidRPr="008F0F4D" w14:paraId="37CB9AD2" w14:textId="77777777" w:rsidTr="00291772">
        <w:trPr>
          <w:cantSplit/>
        </w:trPr>
        <w:tc>
          <w:tcPr>
            <w:tcW w:w="9776" w:type="dxa"/>
          </w:tcPr>
          <w:p w14:paraId="404ECBEE" w14:textId="56BDA74A" w:rsidR="0080003B" w:rsidRPr="0038496F" w:rsidRDefault="0080003B" w:rsidP="00291772">
            <w:pPr>
              <w:pStyle w:val="Kopfzeile"/>
              <w:tabs>
                <w:tab w:val="clear" w:pos="4536"/>
                <w:tab w:val="clear" w:pos="9072"/>
                <w:tab w:val="left" w:pos="365"/>
              </w:tabs>
              <w:spacing w:after="120"/>
              <w:ind w:left="397" w:hanging="397"/>
              <w:rPr>
                <w:b/>
                <w:lang w:val="en-GB"/>
              </w:rPr>
            </w:pPr>
            <w:r w:rsidRPr="0038496F">
              <w:rPr>
                <w:b/>
              </w:rPr>
              <w:fldChar w:fldCharType="begin">
                <w:ffData>
                  <w:name w:val=""/>
                  <w:enabled/>
                  <w:calcOnExit w:val="0"/>
                  <w:checkBox>
                    <w:sizeAuto/>
                    <w:default w:val="0"/>
                    <w:checked w:val="0"/>
                  </w:checkBox>
                </w:ffData>
              </w:fldChar>
            </w:r>
            <w:r w:rsidRPr="0038496F">
              <w:rPr>
                <w:b/>
                <w:lang w:val="en-GB"/>
              </w:rPr>
              <w:instrText xml:space="preserve"> FORMCHECKBOX </w:instrText>
            </w:r>
            <w:r w:rsidR="008F0F4D">
              <w:rPr>
                <w:b/>
              </w:rPr>
            </w:r>
            <w:r w:rsidR="008F0F4D">
              <w:rPr>
                <w:b/>
              </w:rPr>
              <w:fldChar w:fldCharType="separate"/>
            </w:r>
            <w:r w:rsidRPr="0038496F">
              <w:rPr>
                <w:b/>
              </w:rPr>
              <w:fldChar w:fldCharType="end"/>
            </w:r>
            <w:r w:rsidR="00291772" w:rsidRPr="0038496F">
              <w:rPr>
                <w:b/>
                <w:szCs w:val="22"/>
                <w:lang w:val="en-GB"/>
              </w:rPr>
              <w:tab/>
            </w:r>
            <w:r w:rsidR="00E17768" w:rsidRPr="0038496F">
              <w:rPr>
                <w:b/>
                <w:lang w:val="en-GB"/>
              </w:rPr>
              <w:t>Verification bodies</w:t>
            </w:r>
            <w:r w:rsidRPr="0038496F">
              <w:rPr>
                <w:b/>
                <w:lang w:val="en-GB"/>
              </w:rPr>
              <w:t xml:space="preserve"> </w:t>
            </w:r>
            <w:r w:rsidR="00E17768" w:rsidRPr="0038496F">
              <w:rPr>
                <w:b/>
                <w:lang w:val="en-GB"/>
              </w:rPr>
              <w:t xml:space="preserve">for the </w:t>
            </w:r>
            <w:r w:rsidR="00E17768" w:rsidRPr="00615E28">
              <w:rPr>
                <w:b/>
                <w:lang w:val="en-GB"/>
              </w:rPr>
              <w:t>verification</w:t>
            </w:r>
            <w:r w:rsidR="00E17768" w:rsidRPr="0038496F">
              <w:rPr>
                <w:b/>
                <w:lang w:val="en-GB"/>
              </w:rPr>
              <w:t xml:space="preserve"> of emission</w:t>
            </w:r>
            <w:r w:rsidR="006268BC" w:rsidRPr="0038496F">
              <w:rPr>
                <w:b/>
                <w:lang w:val="en-GB"/>
              </w:rPr>
              <w:t xml:space="preserve"> reports</w:t>
            </w:r>
            <w:r w:rsidR="00E17768" w:rsidRPr="0038496F">
              <w:rPr>
                <w:b/>
                <w:lang w:val="en-GB"/>
              </w:rPr>
              <w:t xml:space="preserve"> </w:t>
            </w:r>
            <w:r w:rsidR="006268BC" w:rsidRPr="0038496F">
              <w:rPr>
                <w:b/>
                <w:lang w:val="en-GB"/>
              </w:rPr>
              <w:t>within the national fuel emissions trading</w:t>
            </w:r>
          </w:p>
          <w:p w14:paraId="43734284" w14:textId="7F00BF9F" w:rsidR="0080003B" w:rsidRPr="0038496F" w:rsidRDefault="00D34E0A" w:rsidP="006268BC">
            <w:pPr>
              <w:pStyle w:val="Kopfzeile"/>
              <w:tabs>
                <w:tab w:val="clear" w:pos="4536"/>
                <w:tab w:val="clear" w:pos="9072"/>
                <w:tab w:val="left" w:pos="365"/>
              </w:tabs>
              <w:rPr>
                <w:lang w:val="en-GB"/>
              </w:rPr>
            </w:pPr>
            <w:r w:rsidRPr="00615E28">
              <w:rPr>
                <w:lang w:val="en-GB"/>
              </w:rPr>
              <w:t>Verification</w:t>
            </w:r>
            <w:r w:rsidRPr="0038496F">
              <w:rPr>
                <w:lang w:val="en-GB"/>
              </w:rPr>
              <w:t xml:space="preserve"> of emission reports according to</w:t>
            </w:r>
            <w:r w:rsidR="006B1009" w:rsidRPr="0038496F">
              <w:rPr>
                <w:lang w:val="en-GB"/>
              </w:rPr>
              <w:t xml:space="preserve"> § 15 of the Fuel Emissions Trading Act (Brennstoffemissionshandelsgesetz – BEHG)</w:t>
            </w:r>
            <w:r w:rsidRPr="0038496F">
              <w:rPr>
                <w:lang w:val="en-GB"/>
              </w:rPr>
              <w:t xml:space="preserve"> </w:t>
            </w:r>
            <w:r w:rsidR="006268BC" w:rsidRPr="0038496F">
              <w:rPr>
                <w:lang w:val="en-GB"/>
              </w:rPr>
              <w:t>dated 12.12.2019 within the national fuel emissions trading according to the Ordinance on Emissions Reporting Pursuant to the Fuel Emmissions Trading Act (EBeV 2030) dated 21.12.2022</w:t>
            </w:r>
          </w:p>
        </w:tc>
      </w:tr>
    </w:tbl>
    <w:p w14:paraId="7F1A98AE" w14:textId="61CC71E5" w:rsidR="002C4322" w:rsidRPr="0038496F" w:rsidRDefault="002C4322" w:rsidP="006B1009">
      <w:pPr>
        <w:pStyle w:val="Kopfzeile"/>
        <w:tabs>
          <w:tab w:val="clear" w:pos="4536"/>
          <w:tab w:val="clear" w:pos="9072"/>
          <w:tab w:val="left" w:pos="365"/>
        </w:tabs>
        <w:rPr>
          <w:b/>
          <w:szCs w:val="22"/>
          <w:lang w:val="en-GB"/>
        </w:rPr>
      </w:pPr>
    </w:p>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2C4322" w:rsidRPr="009701AB" w14:paraId="48AB1B3D" w14:textId="77777777" w:rsidTr="00291772">
        <w:tc>
          <w:tcPr>
            <w:tcW w:w="9776" w:type="dxa"/>
          </w:tcPr>
          <w:p w14:paraId="2B3AB8BE" w14:textId="7E667E1D" w:rsidR="008D715C" w:rsidRPr="0038496F" w:rsidRDefault="002C4322" w:rsidP="00291772">
            <w:pPr>
              <w:pStyle w:val="Kopfzeile"/>
              <w:tabs>
                <w:tab w:val="clear" w:pos="4536"/>
                <w:tab w:val="clear" w:pos="9072"/>
                <w:tab w:val="left" w:pos="365"/>
              </w:tabs>
              <w:spacing w:after="120"/>
              <w:ind w:left="397" w:hanging="397"/>
              <w:rPr>
                <w:b/>
                <w:lang w:val="en-GB"/>
              </w:rPr>
            </w:pPr>
            <w:r w:rsidRPr="0038496F">
              <w:rPr>
                <w:b/>
              </w:rPr>
              <w:fldChar w:fldCharType="begin">
                <w:ffData>
                  <w:name w:val=""/>
                  <w:enabled/>
                  <w:calcOnExit w:val="0"/>
                  <w:checkBox>
                    <w:sizeAuto/>
                    <w:default w:val="0"/>
                    <w:checked w:val="0"/>
                  </w:checkBox>
                </w:ffData>
              </w:fldChar>
            </w:r>
            <w:r w:rsidRPr="0038496F">
              <w:rPr>
                <w:b/>
                <w:lang w:val="en-GB"/>
              </w:rPr>
              <w:instrText xml:space="preserve"> FORMCHECKBOX </w:instrText>
            </w:r>
            <w:r w:rsidR="008F0F4D">
              <w:rPr>
                <w:b/>
              </w:rPr>
            </w:r>
            <w:r w:rsidR="008F0F4D">
              <w:rPr>
                <w:b/>
              </w:rPr>
              <w:fldChar w:fldCharType="separate"/>
            </w:r>
            <w:r w:rsidRPr="0038496F">
              <w:rPr>
                <w:b/>
              </w:rPr>
              <w:fldChar w:fldCharType="end"/>
            </w:r>
            <w:r w:rsidR="00291772" w:rsidRPr="0038496F">
              <w:rPr>
                <w:b/>
                <w:szCs w:val="22"/>
                <w:lang w:val="en-GB"/>
              </w:rPr>
              <w:tab/>
            </w:r>
            <w:r w:rsidR="003257FF" w:rsidRPr="0038496F">
              <w:rPr>
                <w:b/>
                <w:lang w:val="en-GB"/>
              </w:rPr>
              <w:t xml:space="preserve">Verification body for the </w:t>
            </w:r>
            <w:r w:rsidR="006B1009" w:rsidRPr="00615E28">
              <w:rPr>
                <w:b/>
                <w:lang w:val="en-GB"/>
              </w:rPr>
              <w:t>verification</w:t>
            </w:r>
            <w:r w:rsidR="006B1009" w:rsidRPr="0038496F">
              <w:rPr>
                <w:b/>
                <w:lang w:val="en-GB"/>
              </w:rPr>
              <w:t xml:space="preserve"> of </w:t>
            </w:r>
            <w:r w:rsidR="00C334D9" w:rsidRPr="0038496F">
              <w:rPr>
                <w:b/>
                <w:lang w:val="en-GB"/>
              </w:rPr>
              <w:t>monitoring plans, partial</w:t>
            </w:r>
            <w:r w:rsidR="002A253D" w:rsidRPr="0038496F">
              <w:rPr>
                <w:b/>
                <w:lang w:val="en-GB"/>
              </w:rPr>
              <w:t>-</w:t>
            </w:r>
            <w:r w:rsidR="00C334D9" w:rsidRPr="0038496F">
              <w:rPr>
                <w:b/>
                <w:lang w:val="en-GB"/>
              </w:rPr>
              <w:t>/emission reports from ships and aggregated emission data at company level in the EU maritime transport</w:t>
            </w:r>
          </w:p>
          <w:p w14:paraId="19FAE18A" w14:textId="10915798" w:rsidR="002C4322" w:rsidRPr="003257FF" w:rsidRDefault="003257FF" w:rsidP="002A253D">
            <w:pPr>
              <w:pStyle w:val="Kopfzeile"/>
              <w:tabs>
                <w:tab w:val="clear" w:pos="4536"/>
                <w:tab w:val="clear" w:pos="9072"/>
                <w:tab w:val="left" w:pos="365"/>
              </w:tabs>
              <w:rPr>
                <w:b/>
                <w:lang w:val="en-GB"/>
              </w:rPr>
            </w:pPr>
            <w:r w:rsidRPr="00615E28">
              <w:rPr>
                <w:lang w:val="en-GB"/>
              </w:rPr>
              <w:t>Verification</w:t>
            </w:r>
            <w:r w:rsidRPr="0038496F">
              <w:rPr>
                <w:lang w:val="en-GB"/>
              </w:rPr>
              <w:t xml:space="preserve"> of </w:t>
            </w:r>
            <w:r w:rsidR="002A253D" w:rsidRPr="0038496F">
              <w:rPr>
                <w:lang w:val="en-GB"/>
              </w:rPr>
              <w:t>monitoring plans, partial emission reports</w:t>
            </w:r>
            <w:r w:rsidRPr="0038496F">
              <w:rPr>
                <w:lang w:val="en-GB"/>
              </w:rPr>
              <w:t xml:space="preserve"> and </w:t>
            </w:r>
            <w:r w:rsidR="002A253D" w:rsidRPr="0038496F">
              <w:rPr>
                <w:lang w:val="en-GB"/>
              </w:rPr>
              <w:t>overall emission reports (aggregated emission data at company level) in accordance with Regulation (EU) 2015/757 dated 29. April 2015 with the amended Regulation (EU) 2023/957 dated 10. May 2023</w:t>
            </w:r>
          </w:p>
        </w:tc>
      </w:tr>
      <w:tr w:rsidR="00BC62A4" w:rsidRPr="008F0F4D" w14:paraId="6C5FCA02" w14:textId="77777777" w:rsidTr="00BC62A4">
        <w:tblPrEx>
          <w:tblBorders>
            <w:insideH w:val="single" w:sz="4" w:space="0" w:color="auto"/>
            <w:insideV w:val="single" w:sz="4" w:space="0" w:color="auto"/>
          </w:tblBorders>
          <w:tblCellMar>
            <w:top w:w="0" w:type="dxa"/>
            <w:left w:w="108" w:type="dxa"/>
            <w:bottom w:w="0" w:type="dxa"/>
            <w:right w:w="108" w:type="dxa"/>
          </w:tblCellMar>
        </w:tblPrEx>
        <w:tc>
          <w:tcPr>
            <w:tcW w:w="9776" w:type="dxa"/>
          </w:tcPr>
          <w:p w14:paraId="3EF2AED0" w14:textId="3F9B0C68" w:rsidR="00BC62A4" w:rsidRPr="0038496F" w:rsidRDefault="00BC62A4" w:rsidP="00BC62A4">
            <w:pPr>
              <w:pStyle w:val="Kopfzeile"/>
              <w:tabs>
                <w:tab w:val="clear" w:pos="4536"/>
                <w:tab w:val="clear" w:pos="9072"/>
                <w:tab w:val="left" w:pos="365"/>
              </w:tabs>
              <w:spacing w:after="120"/>
              <w:ind w:left="397" w:hanging="397"/>
              <w:rPr>
                <w:b/>
                <w:lang w:val="en-GB"/>
              </w:rPr>
            </w:pPr>
            <w:r w:rsidRPr="0038496F">
              <w:rPr>
                <w:b/>
              </w:rPr>
              <w:lastRenderedPageBreak/>
              <w:fldChar w:fldCharType="begin">
                <w:ffData>
                  <w:name w:val=""/>
                  <w:enabled/>
                  <w:calcOnExit w:val="0"/>
                  <w:checkBox>
                    <w:sizeAuto/>
                    <w:default w:val="0"/>
                    <w:checked w:val="0"/>
                  </w:checkBox>
                </w:ffData>
              </w:fldChar>
            </w:r>
            <w:r w:rsidRPr="0038496F">
              <w:rPr>
                <w:b/>
                <w:lang w:val="en-GB"/>
              </w:rPr>
              <w:instrText xml:space="preserve"> FORMCHECKBOX </w:instrText>
            </w:r>
            <w:r w:rsidR="008F0F4D">
              <w:rPr>
                <w:b/>
              </w:rPr>
            </w:r>
            <w:r w:rsidR="008F0F4D">
              <w:rPr>
                <w:b/>
              </w:rPr>
              <w:fldChar w:fldCharType="separate"/>
            </w:r>
            <w:r w:rsidRPr="0038496F">
              <w:rPr>
                <w:b/>
              </w:rPr>
              <w:fldChar w:fldCharType="end"/>
            </w:r>
            <w:r w:rsidRPr="0038496F">
              <w:rPr>
                <w:b/>
                <w:szCs w:val="22"/>
                <w:lang w:val="en-GB"/>
              </w:rPr>
              <w:tab/>
              <w:t xml:space="preserve">Verification body for the </w:t>
            </w:r>
            <w:r w:rsidRPr="00615E28">
              <w:rPr>
                <w:b/>
                <w:szCs w:val="22"/>
                <w:lang w:val="en-GB"/>
              </w:rPr>
              <w:t>verification</w:t>
            </w:r>
            <w:r w:rsidRPr="0038496F">
              <w:rPr>
                <w:b/>
                <w:szCs w:val="22"/>
                <w:lang w:val="en-GB"/>
              </w:rPr>
              <w:t xml:space="preserve"> of emission and cancellation reports in accordance with the CORSIA programme (Carbon Offsetting and Reduction Scheme for International Aviation) of the International Civil Aviation Organization (ICAO)</w:t>
            </w:r>
          </w:p>
          <w:p w14:paraId="7F293EEB" w14:textId="16B74781" w:rsidR="00BC62A4" w:rsidRPr="0038496F" w:rsidRDefault="00D331FD" w:rsidP="00BC62A4">
            <w:pPr>
              <w:pStyle w:val="Kopfzeile"/>
              <w:tabs>
                <w:tab w:val="clear" w:pos="4536"/>
                <w:tab w:val="clear" w:pos="9072"/>
                <w:tab w:val="left" w:pos="365"/>
              </w:tabs>
              <w:rPr>
                <w:lang w:val="en-GB"/>
              </w:rPr>
            </w:pPr>
            <w:r w:rsidRPr="00615E28">
              <w:rPr>
                <w:lang w:val="en-GB"/>
              </w:rPr>
              <w:t>Verification</w:t>
            </w:r>
            <w:r w:rsidRPr="0038496F">
              <w:rPr>
                <w:lang w:val="en-GB"/>
              </w:rPr>
              <w:t xml:space="preserve"> of emission and cancellation reports in international aviation in accordance with the standards and Recommended Practices (SARPs) of annex 16 volume IV second edition (July 2023) and the Environmental Technical Manual (Doc 9501) volume IV (November 2023) as well as all related ICAO documents in the respective valid and published version.</w:t>
            </w:r>
          </w:p>
        </w:tc>
      </w:tr>
    </w:tbl>
    <w:p w14:paraId="6D6DCFA7" w14:textId="77777777" w:rsidR="001B796B" w:rsidRPr="0038496F" w:rsidRDefault="001B796B" w:rsidP="00BC62A4">
      <w:pPr>
        <w:pStyle w:val="Kopfzeile"/>
        <w:tabs>
          <w:tab w:val="clear" w:pos="4536"/>
          <w:tab w:val="clear" w:pos="9072"/>
          <w:tab w:val="left" w:pos="365"/>
        </w:tabs>
        <w:rPr>
          <w:b/>
          <w:szCs w:val="2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4"/>
      </w:tblGrid>
      <w:tr w:rsidR="001B796B" w:rsidRPr="008F0F4D" w14:paraId="6A8EB0BC" w14:textId="77777777" w:rsidTr="00551034">
        <w:trPr>
          <w:cantSplit/>
          <w:tblHeader/>
        </w:trPr>
        <w:tc>
          <w:tcPr>
            <w:tcW w:w="9776" w:type="dxa"/>
            <w:gridSpan w:val="2"/>
            <w:tcBorders>
              <w:bottom w:val="double" w:sz="4" w:space="0" w:color="auto"/>
            </w:tcBorders>
            <w:shd w:val="clear" w:color="auto" w:fill="FFFFFF" w:themeFill="background1"/>
            <w:vAlign w:val="center"/>
          </w:tcPr>
          <w:p w14:paraId="0999C106" w14:textId="4F2D867D" w:rsidR="001B796B" w:rsidRPr="00B15D92" w:rsidRDefault="001B796B" w:rsidP="00901AFA">
            <w:pPr>
              <w:pStyle w:val="Kopfzeile"/>
              <w:tabs>
                <w:tab w:val="clear" w:pos="4536"/>
                <w:tab w:val="clear" w:pos="9072"/>
                <w:tab w:val="left" w:pos="365"/>
              </w:tabs>
              <w:overflowPunct w:val="0"/>
              <w:autoSpaceDE w:val="0"/>
              <w:autoSpaceDN w:val="0"/>
              <w:adjustRightInd w:val="0"/>
              <w:spacing w:after="120"/>
              <w:ind w:left="397" w:hanging="397"/>
              <w:textAlignment w:val="baseline"/>
              <w:rPr>
                <w:lang w:val="en-GB"/>
              </w:rPr>
            </w:pPr>
            <w:r w:rsidRPr="0038496F">
              <w:rPr>
                <w:b/>
              </w:rPr>
              <w:fldChar w:fldCharType="begin">
                <w:ffData>
                  <w:name w:val=""/>
                  <w:enabled/>
                  <w:calcOnExit w:val="0"/>
                  <w:checkBox>
                    <w:sizeAuto/>
                    <w:default w:val="0"/>
                    <w:checked w:val="0"/>
                  </w:checkBox>
                </w:ffData>
              </w:fldChar>
            </w:r>
            <w:r w:rsidRPr="0038496F">
              <w:rPr>
                <w:b/>
                <w:lang w:val="en-GB"/>
              </w:rPr>
              <w:instrText xml:space="preserve"> FORMCHECKBOX </w:instrText>
            </w:r>
            <w:r w:rsidR="008F0F4D">
              <w:rPr>
                <w:b/>
              </w:rPr>
            </w:r>
            <w:r w:rsidR="008F0F4D">
              <w:rPr>
                <w:b/>
              </w:rPr>
              <w:fldChar w:fldCharType="separate"/>
            </w:r>
            <w:r w:rsidRPr="0038496F">
              <w:rPr>
                <w:b/>
              </w:rPr>
              <w:fldChar w:fldCharType="end"/>
            </w:r>
            <w:r w:rsidR="00291772" w:rsidRPr="0038496F">
              <w:rPr>
                <w:b/>
                <w:lang w:val="en-GB"/>
              </w:rPr>
              <w:tab/>
            </w:r>
            <w:r w:rsidRPr="0038496F">
              <w:rPr>
                <w:b/>
                <w:lang w:val="en-GB"/>
              </w:rPr>
              <w:t>Verifi</w:t>
            </w:r>
            <w:r w:rsidR="003257FF" w:rsidRPr="0038496F">
              <w:rPr>
                <w:b/>
                <w:lang w:val="en-GB"/>
              </w:rPr>
              <w:t>cation</w:t>
            </w:r>
            <w:r w:rsidR="00901AFA" w:rsidRPr="0038496F">
              <w:rPr>
                <w:b/>
                <w:lang w:val="en-GB"/>
              </w:rPr>
              <w:t xml:space="preserve"> body for the </w:t>
            </w:r>
            <w:r w:rsidR="00901AFA" w:rsidRPr="00615E28">
              <w:rPr>
                <w:b/>
                <w:lang w:val="en-GB"/>
              </w:rPr>
              <w:t>verification</w:t>
            </w:r>
            <w:r w:rsidR="00901AFA" w:rsidRPr="0038496F">
              <w:rPr>
                <w:b/>
                <w:lang w:val="en-GB"/>
              </w:rPr>
              <w:t xml:space="preserve"> of greenhouse gas emission reports on the organizational level </w:t>
            </w:r>
            <w:r w:rsidR="00901AFA" w:rsidRPr="0038496F">
              <w:rPr>
                <w:lang w:val="en-GB"/>
              </w:rPr>
              <w:t xml:space="preserve">according to DIN EN ISO 14064-1:2019 and DIN EN ISO 14064-3:2020 in the following </w:t>
            </w:r>
            <w:r w:rsidR="00A41BD0" w:rsidRPr="0038496F">
              <w:rPr>
                <w:lang w:val="en-GB"/>
              </w:rPr>
              <w:t>industry</w:t>
            </w:r>
            <w:r w:rsidR="00901AFA" w:rsidRPr="0038496F">
              <w:rPr>
                <w:lang w:val="en-GB"/>
              </w:rPr>
              <w:t xml:space="preserve"> sectors </w:t>
            </w:r>
            <w:r w:rsidR="00A41BD0" w:rsidRPr="0038496F">
              <w:rPr>
                <w:lang w:val="en-GB"/>
              </w:rPr>
              <w:t>/ </w:t>
            </w:r>
            <w:r w:rsidR="00901AFA" w:rsidRPr="0038496F">
              <w:rPr>
                <w:lang w:val="en-GB"/>
              </w:rPr>
              <w:t>processes</w:t>
            </w:r>
            <w:r w:rsidR="00551034" w:rsidRPr="0038496F">
              <w:rPr>
                <w:lang w:val="en-GB"/>
              </w:rPr>
              <w:t>:</w:t>
            </w:r>
          </w:p>
        </w:tc>
      </w:tr>
      <w:tr w:rsidR="001B796B" w:rsidRPr="008F0F4D" w14:paraId="51954D03" w14:textId="77777777" w:rsidTr="00551034">
        <w:trPr>
          <w:cantSplit/>
          <w:tblHeader/>
        </w:trPr>
        <w:tc>
          <w:tcPr>
            <w:tcW w:w="562" w:type="dxa"/>
            <w:tcBorders>
              <w:bottom w:val="double" w:sz="4" w:space="0" w:color="auto"/>
            </w:tcBorders>
            <w:shd w:val="clear" w:color="auto" w:fill="BFBFBF" w:themeFill="background1" w:themeFillShade="BF"/>
            <w:vAlign w:val="center"/>
          </w:tcPr>
          <w:p w14:paraId="7F1F06EB" w14:textId="1D41EE92" w:rsidR="001B796B" w:rsidRPr="00B15D92" w:rsidRDefault="001B796B" w:rsidP="00291772">
            <w:pPr>
              <w:pStyle w:val="Kopfzeile"/>
              <w:tabs>
                <w:tab w:val="clear" w:pos="4536"/>
                <w:tab w:val="clear" w:pos="9072"/>
                <w:tab w:val="left" w:pos="365"/>
              </w:tabs>
              <w:overflowPunct w:val="0"/>
              <w:autoSpaceDE w:val="0"/>
              <w:autoSpaceDN w:val="0"/>
              <w:adjustRightInd w:val="0"/>
              <w:textAlignment w:val="baseline"/>
              <w:rPr>
                <w:rFonts w:cs="EUAlbertina"/>
                <w:color w:val="000000"/>
                <w:szCs w:val="22"/>
                <w:lang w:val="en-GB"/>
              </w:rPr>
            </w:pPr>
          </w:p>
        </w:tc>
        <w:tc>
          <w:tcPr>
            <w:tcW w:w="9214" w:type="dxa"/>
            <w:tcBorders>
              <w:bottom w:val="double" w:sz="4" w:space="0" w:color="auto"/>
            </w:tcBorders>
            <w:shd w:val="clear" w:color="auto" w:fill="BFBFBF" w:themeFill="background1" w:themeFillShade="BF"/>
            <w:vAlign w:val="center"/>
          </w:tcPr>
          <w:p w14:paraId="6459516A" w14:textId="64B8F2AC" w:rsidR="001B796B" w:rsidRPr="00B15D92" w:rsidRDefault="00A41BD0" w:rsidP="00B15D92">
            <w:pPr>
              <w:pStyle w:val="Kopfzeile"/>
              <w:tabs>
                <w:tab w:val="clear" w:pos="4536"/>
                <w:tab w:val="clear" w:pos="9072"/>
                <w:tab w:val="left" w:pos="365"/>
              </w:tabs>
              <w:rPr>
                <w:b/>
                <w:szCs w:val="22"/>
                <w:lang w:val="en-GB"/>
              </w:rPr>
            </w:pPr>
            <w:r>
              <w:rPr>
                <w:b/>
                <w:szCs w:val="22"/>
                <w:lang w:val="en-GB"/>
              </w:rPr>
              <w:t>Industry sector / p</w:t>
            </w:r>
            <w:r w:rsidR="00B15D92" w:rsidRPr="00B15D92">
              <w:rPr>
                <w:b/>
                <w:szCs w:val="22"/>
                <w:lang w:val="en-GB"/>
              </w:rPr>
              <w:t>rocesses</w:t>
            </w:r>
            <w:r w:rsidR="008D67D6" w:rsidRPr="00B15D92">
              <w:rPr>
                <w:b/>
                <w:szCs w:val="22"/>
                <w:lang w:val="en-GB"/>
              </w:rPr>
              <w:t xml:space="preserve"> </w:t>
            </w:r>
            <w:r w:rsidR="00B15D92" w:rsidRPr="00B15D92">
              <w:rPr>
                <w:b/>
                <w:szCs w:val="22"/>
                <w:lang w:val="en-GB"/>
              </w:rPr>
              <w:t>(see also</w:t>
            </w:r>
            <w:r w:rsidR="008D67D6" w:rsidRPr="00B15D92">
              <w:rPr>
                <w:b/>
                <w:szCs w:val="22"/>
                <w:lang w:val="en-GB"/>
              </w:rPr>
              <w:t xml:space="preserve"> IAF MD 14:2014 – An</w:t>
            </w:r>
            <w:r w:rsidR="00B15D92" w:rsidRPr="00B15D92">
              <w:rPr>
                <w:b/>
                <w:szCs w:val="22"/>
                <w:lang w:val="en-GB"/>
              </w:rPr>
              <w:t xml:space="preserve">nex </w:t>
            </w:r>
            <w:r w:rsidR="008D67D6" w:rsidRPr="00B15D92">
              <w:rPr>
                <w:b/>
                <w:szCs w:val="22"/>
                <w:lang w:val="en-GB"/>
              </w:rPr>
              <w:t>A</w:t>
            </w:r>
            <w:r w:rsidR="0009023E" w:rsidRPr="00B15D92">
              <w:rPr>
                <w:b/>
                <w:szCs w:val="22"/>
                <w:lang w:val="en-GB"/>
              </w:rPr>
              <w:t xml:space="preserve"> </w:t>
            </w:r>
            <w:r w:rsidR="00B15D92">
              <w:rPr>
                <w:b/>
                <w:szCs w:val="22"/>
                <w:lang w:val="en-GB"/>
              </w:rPr>
              <w:t>with examples</w:t>
            </w:r>
            <w:r w:rsidR="008D67D6" w:rsidRPr="00B15D92">
              <w:rPr>
                <w:b/>
                <w:szCs w:val="22"/>
                <w:lang w:val="en-GB"/>
              </w:rPr>
              <w:t xml:space="preserve">) </w:t>
            </w:r>
          </w:p>
        </w:tc>
      </w:tr>
      <w:tr w:rsidR="001B796B" w:rsidRPr="008F0F4D" w14:paraId="4072FFDE" w14:textId="77777777" w:rsidTr="00551034">
        <w:trPr>
          <w:cantSplit/>
        </w:trPr>
        <w:tc>
          <w:tcPr>
            <w:tcW w:w="562" w:type="dxa"/>
            <w:tcBorders>
              <w:top w:val="double" w:sz="4" w:space="0" w:color="auto"/>
            </w:tcBorders>
          </w:tcPr>
          <w:p w14:paraId="24CC9CB6" w14:textId="380C394A" w:rsidR="001B796B" w:rsidRPr="00352D70" w:rsidRDefault="001B796B" w:rsidP="00291772">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ed w:val="0"/>
                  </w:checkBox>
                </w:ffData>
              </w:fldChar>
            </w:r>
            <w:r w:rsidRPr="001A751E">
              <w:instrText xml:space="preserve"> FORMCHECKBOX </w:instrText>
            </w:r>
            <w:r w:rsidR="008F0F4D">
              <w:fldChar w:fldCharType="separate"/>
            </w:r>
            <w:r w:rsidRPr="001A751E">
              <w:fldChar w:fldCharType="end"/>
            </w:r>
          </w:p>
        </w:tc>
        <w:tc>
          <w:tcPr>
            <w:tcW w:w="9214" w:type="dxa"/>
            <w:tcBorders>
              <w:top w:val="double" w:sz="4" w:space="0" w:color="auto"/>
            </w:tcBorders>
          </w:tcPr>
          <w:p w14:paraId="416E5300" w14:textId="3C78DCC1" w:rsidR="001B796B" w:rsidRPr="003E7D2C" w:rsidRDefault="008D67D6" w:rsidP="00B15D92">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E</w:t>
            </w:r>
            <w:r w:rsidR="00B15D92" w:rsidRPr="003E7D2C">
              <w:rPr>
                <w:szCs w:val="22"/>
                <w:lang w:val="en-GB"/>
              </w:rPr>
              <w:t>nergy production and conversion of electrical energy</w:t>
            </w:r>
          </w:p>
        </w:tc>
      </w:tr>
      <w:tr w:rsidR="001B796B" w:rsidRPr="008F0F4D" w14:paraId="78623A43" w14:textId="77777777" w:rsidTr="00551034">
        <w:trPr>
          <w:cantSplit/>
        </w:trPr>
        <w:tc>
          <w:tcPr>
            <w:tcW w:w="562" w:type="dxa"/>
          </w:tcPr>
          <w:p w14:paraId="1194901B" w14:textId="55F725A8" w:rsidR="001B796B" w:rsidRPr="00352D70" w:rsidRDefault="001B796B" w:rsidP="00291772">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5BC38F6D" w14:textId="536AAABB" w:rsidR="001B796B" w:rsidRPr="003E7D2C" w:rsidRDefault="00E244E6" w:rsidP="001D63F8">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General manufacturing processes (physical or chemical transformation of materials or substances into new products)</w:t>
            </w:r>
            <w:r w:rsidR="0009023E" w:rsidRPr="003E7D2C">
              <w:rPr>
                <w:szCs w:val="22"/>
                <w:lang w:val="en-GB"/>
              </w:rPr>
              <w:t xml:space="preserve"> </w:t>
            </w:r>
          </w:p>
        </w:tc>
      </w:tr>
      <w:tr w:rsidR="001B796B" w:rsidRPr="008F0F4D" w14:paraId="16ED9CD5" w14:textId="77777777" w:rsidTr="00551034">
        <w:trPr>
          <w:cantSplit/>
        </w:trPr>
        <w:tc>
          <w:tcPr>
            <w:tcW w:w="562" w:type="dxa"/>
            <w:tcBorders>
              <w:bottom w:val="single" w:sz="4" w:space="0" w:color="auto"/>
            </w:tcBorders>
          </w:tcPr>
          <w:p w14:paraId="2B55D00B" w14:textId="14C252C4" w:rsidR="001B796B" w:rsidRPr="001B796B" w:rsidRDefault="001B796B"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Borders>
              <w:bottom w:val="single" w:sz="4" w:space="0" w:color="auto"/>
            </w:tcBorders>
          </w:tcPr>
          <w:p w14:paraId="261BE359" w14:textId="5CD7311C" w:rsidR="001B796B" w:rsidRPr="003E7D2C" w:rsidRDefault="00C01467" w:rsidP="008F0F4D">
            <w:pPr>
              <w:pStyle w:val="Kopfzeile"/>
              <w:tabs>
                <w:tab w:val="clear" w:pos="4536"/>
                <w:tab w:val="clear" w:pos="9072"/>
                <w:tab w:val="left" w:pos="365"/>
              </w:tabs>
              <w:overflowPunct w:val="0"/>
              <w:autoSpaceDE w:val="0"/>
              <w:autoSpaceDN w:val="0"/>
              <w:adjustRightInd w:val="0"/>
              <w:textAlignment w:val="baseline"/>
              <w:rPr>
                <w:szCs w:val="22"/>
                <w:lang w:val="en-GB"/>
              </w:rPr>
            </w:pPr>
            <w:r w:rsidRPr="00C01467">
              <w:rPr>
                <w:szCs w:val="22"/>
                <w:lang w:val="en-GB"/>
              </w:rPr>
              <w:t>D</w:t>
            </w:r>
            <w:r w:rsidR="00E244E6" w:rsidRPr="003E7D2C">
              <w:rPr>
                <w:szCs w:val="22"/>
                <w:lang w:val="en-GB"/>
              </w:rPr>
              <w:t xml:space="preserve">evelopment </w:t>
            </w:r>
            <w:r w:rsidR="00E244E6" w:rsidRPr="008F0F4D">
              <w:rPr>
                <w:szCs w:val="22"/>
                <w:lang w:val="en-GB"/>
              </w:rPr>
              <w:t xml:space="preserve">and </w:t>
            </w:r>
            <w:r w:rsidR="008F0F4D" w:rsidRPr="008F0F4D">
              <w:rPr>
                <w:szCs w:val="22"/>
                <w:lang w:val="en-GB"/>
              </w:rPr>
              <w:t>transportation</w:t>
            </w:r>
            <w:r>
              <w:rPr>
                <w:szCs w:val="22"/>
                <w:lang w:val="en-GB"/>
              </w:rPr>
              <w:t xml:space="preserve"> of oil and gas,</w:t>
            </w:r>
            <w:r w:rsidR="00E244E6" w:rsidRPr="008F0F4D">
              <w:rPr>
                <w:szCs w:val="22"/>
                <w:lang w:val="en-GB"/>
              </w:rPr>
              <w:t xml:space="preserve"> extraction, production,</w:t>
            </w:r>
            <w:r w:rsidR="00E244E6" w:rsidRPr="003E7D2C">
              <w:rPr>
                <w:szCs w:val="22"/>
                <w:lang w:val="en-GB"/>
              </w:rPr>
              <w:t xml:space="preserve"> refining including petrochemical products</w:t>
            </w:r>
            <w:r w:rsidR="0009023E" w:rsidRPr="003E7D2C">
              <w:rPr>
                <w:szCs w:val="22"/>
                <w:lang w:val="en-GB"/>
              </w:rPr>
              <w:t xml:space="preserve"> </w:t>
            </w:r>
          </w:p>
        </w:tc>
      </w:tr>
      <w:tr w:rsidR="0009023E" w:rsidRPr="008F0F4D" w14:paraId="598C4B24" w14:textId="77777777" w:rsidTr="00551034">
        <w:trPr>
          <w:cantSplit/>
        </w:trPr>
        <w:tc>
          <w:tcPr>
            <w:tcW w:w="562" w:type="dxa"/>
          </w:tcPr>
          <w:p w14:paraId="1563B15F" w14:textId="68FD3723"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7238AAF" w14:textId="07F5ABCB" w:rsidR="0009023E" w:rsidRPr="003E7D2C" w:rsidRDefault="007C3A9E"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Metal production (iron, non-ferrous, secondary aluminium, coke, steel, etc.)</w:t>
            </w:r>
          </w:p>
        </w:tc>
      </w:tr>
      <w:tr w:rsidR="0009023E" w:rsidRPr="001A751E" w14:paraId="05BBC590" w14:textId="77777777" w:rsidTr="00551034">
        <w:trPr>
          <w:cantSplit/>
        </w:trPr>
        <w:tc>
          <w:tcPr>
            <w:tcW w:w="562" w:type="dxa"/>
          </w:tcPr>
          <w:p w14:paraId="2887122C" w14:textId="4511135D"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4C737E29" w14:textId="5D6108C9" w:rsidR="0009023E" w:rsidRPr="003E7D2C" w:rsidRDefault="0009023E" w:rsidP="00291772">
            <w:pPr>
              <w:pStyle w:val="Kopfzeile"/>
              <w:tabs>
                <w:tab w:val="clear" w:pos="4536"/>
                <w:tab w:val="clear" w:pos="9072"/>
                <w:tab w:val="left" w:pos="365"/>
              </w:tabs>
              <w:overflowPunct w:val="0"/>
              <w:autoSpaceDE w:val="0"/>
              <w:autoSpaceDN w:val="0"/>
              <w:adjustRightInd w:val="0"/>
              <w:textAlignment w:val="baseline"/>
              <w:rPr>
                <w:szCs w:val="22"/>
              </w:rPr>
            </w:pPr>
            <w:r w:rsidRPr="003E7D2C">
              <w:rPr>
                <w:szCs w:val="22"/>
              </w:rPr>
              <w:t>Aluminium</w:t>
            </w:r>
            <w:r w:rsidR="007C3A9E" w:rsidRPr="003E7D2C">
              <w:rPr>
                <w:szCs w:val="22"/>
              </w:rPr>
              <w:t xml:space="preserve"> production</w:t>
            </w:r>
          </w:p>
        </w:tc>
      </w:tr>
      <w:tr w:rsidR="0009023E" w:rsidRPr="008F0F4D" w14:paraId="2B7E76CF" w14:textId="77777777" w:rsidTr="00551034">
        <w:trPr>
          <w:cantSplit/>
        </w:trPr>
        <w:tc>
          <w:tcPr>
            <w:tcW w:w="562" w:type="dxa"/>
          </w:tcPr>
          <w:p w14:paraId="63EE8938" w14:textId="09224A16"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6141535" w14:textId="28B56355"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Production of mineral products (cement clinker, lime, glass, ceramics, mineral wool, etc.)</w:t>
            </w:r>
          </w:p>
        </w:tc>
      </w:tr>
      <w:tr w:rsidR="0009023E" w:rsidRPr="001A751E" w14:paraId="5247A9F1" w14:textId="77777777" w:rsidTr="00551034">
        <w:trPr>
          <w:cantSplit/>
        </w:trPr>
        <w:tc>
          <w:tcPr>
            <w:tcW w:w="562" w:type="dxa"/>
          </w:tcPr>
          <w:p w14:paraId="58C252BD" w14:textId="0380E512"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CECC4D2" w14:textId="15FE2DF0"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rPr>
            </w:pPr>
            <w:r w:rsidRPr="003E7D2C">
              <w:rPr>
                <w:szCs w:val="22"/>
              </w:rPr>
              <w:t>Paper production</w:t>
            </w:r>
          </w:p>
        </w:tc>
      </w:tr>
      <w:tr w:rsidR="0009023E" w:rsidRPr="001A751E" w14:paraId="7227696F" w14:textId="77777777" w:rsidTr="00551034">
        <w:trPr>
          <w:cantSplit/>
        </w:trPr>
        <w:tc>
          <w:tcPr>
            <w:tcW w:w="562" w:type="dxa"/>
          </w:tcPr>
          <w:p w14:paraId="65422025" w14:textId="02E08410"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2B91A00" w14:textId="24DA6E84"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rPr>
            </w:pPr>
            <w:r w:rsidRPr="003E7D2C">
              <w:rPr>
                <w:szCs w:val="22"/>
              </w:rPr>
              <w:t>Chemical produc</w:t>
            </w:r>
            <w:r w:rsidR="009D4F1D" w:rsidRPr="003E7D2C">
              <w:rPr>
                <w:szCs w:val="22"/>
              </w:rPr>
              <w:t>tion</w:t>
            </w:r>
          </w:p>
        </w:tc>
      </w:tr>
      <w:tr w:rsidR="0009023E" w:rsidRPr="008F0F4D" w14:paraId="5356C697" w14:textId="77777777" w:rsidTr="00551034">
        <w:trPr>
          <w:cantSplit/>
        </w:trPr>
        <w:tc>
          <w:tcPr>
            <w:tcW w:w="562" w:type="dxa"/>
          </w:tcPr>
          <w:p w14:paraId="50A9653C" w14:textId="7A3706D7"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70B7B990" w14:textId="4BBFCCF7" w:rsidR="0009023E" w:rsidRPr="003E7D2C" w:rsidRDefault="00F63C2B" w:rsidP="00F63C2B">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Gree</w:t>
            </w:r>
            <w:r>
              <w:rPr>
                <w:szCs w:val="22"/>
                <w:lang w:val="en-GB"/>
              </w:rPr>
              <w:t>h</w:t>
            </w:r>
            <w:r w:rsidRPr="003E7D2C">
              <w:rPr>
                <w:szCs w:val="22"/>
                <w:lang w:val="en-GB"/>
              </w:rPr>
              <w:t xml:space="preserve">ouse </w:t>
            </w:r>
            <w:r w:rsidR="008B2B74" w:rsidRPr="003E7D2C">
              <w:rPr>
                <w:szCs w:val="22"/>
                <w:lang w:val="en-GB"/>
              </w:rPr>
              <w:t>gas capture and storage</w:t>
            </w:r>
            <w:r w:rsidR="009D4F1D" w:rsidRPr="003E7D2C">
              <w:rPr>
                <w:szCs w:val="22"/>
                <w:lang w:val="en-GB"/>
              </w:rPr>
              <w:t xml:space="preserve"> </w:t>
            </w:r>
          </w:p>
        </w:tc>
      </w:tr>
      <w:tr w:rsidR="0009023E" w:rsidRPr="001A751E" w14:paraId="4645DF95" w14:textId="77777777" w:rsidTr="00551034">
        <w:trPr>
          <w:cantSplit/>
        </w:trPr>
        <w:tc>
          <w:tcPr>
            <w:tcW w:w="562" w:type="dxa"/>
          </w:tcPr>
          <w:p w14:paraId="70829A01" w14:textId="2C0E6CAE"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07EA6589" w14:textId="65B22021"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rPr>
            </w:pPr>
            <w:r w:rsidRPr="003E7D2C">
              <w:rPr>
                <w:szCs w:val="22"/>
              </w:rPr>
              <w:t>Transportation</w:t>
            </w:r>
          </w:p>
        </w:tc>
      </w:tr>
      <w:tr w:rsidR="0009023E" w:rsidRPr="001A751E" w14:paraId="2B78F1B4" w14:textId="77777777" w:rsidTr="00551034">
        <w:trPr>
          <w:cantSplit/>
        </w:trPr>
        <w:tc>
          <w:tcPr>
            <w:tcW w:w="562" w:type="dxa"/>
          </w:tcPr>
          <w:p w14:paraId="423A1236" w14:textId="406C2275"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597653C7" w14:textId="72AAE6E5"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rPr>
            </w:pPr>
            <w:r w:rsidRPr="003E7D2C">
              <w:rPr>
                <w:szCs w:val="22"/>
              </w:rPr>
              <w:t>Waste treatment and deposition</w:t>
            </w:r>
            <w:r w:rsidR="009D4F1D" w:rsidRPr="003E7D2C">
              <w:rPr>
                <w:szCs w:val="22"/>
              </w:rPr>
              <w:t xml:space="preserve"> </w:t>
            </w:r>
          </w:p>
        </w:tc>
      </w:tr>
      <w:tr w:rsidR="0009023E" w:rsidRPr="008F0F4D" w14:paraId="251409E9" w14:textId="77777777" w:rsidTr="00551034">
        <w:trPr>
          <w:cantSplit/>
        </w:trPr>
        <w:tc>
          <w:tcPr>
            <w:tcW w:w="562" w:type="dxa"/>
          </w:tcPr>
          <w:p w14:paraId="032DAD65" w14:textId="0F72B4C7"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5F7BA273" w14:textId="3340A35C" w:rsidR="0009023E" w:rsidRPr="003E7D2C" w:rsidRDefault="008B2B74" w:rsidP="001D63F8">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Agriculture, forestry and other land use, fisheries</w:t>
            </w:r>
            <w:r w:rsidR="009D4F1D" w:rsidRPr="003E7D2C">
              <w:rPr>
                <w:szCs w:val="22"/>
                <w:lang w:val="en-GB"/>
              </w:rPr>
              <w:t xml:space="preserve"> </w:t>
            </w:r>
          </w:p>
        </w:tc>
      </w:tr>
      <w:tr w:rsidR="0009023E" w:rsidRPr="008F0F4D" w14:paraId="20D80706" w14:textId="77777777" w:rsidTr="00551034">
        <w:trPr>
          <w:cantSplit/>
        </w:trPr>
        <w:tc>
          <w:tcPr>
            <w:tcW w:w="562" w:type="dxa"/>
          </w:tcPr>
          <w:p w14:paraId="27CB5D48" w14:textId="0B9B1EAC"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3930D13E" w14:textId="189EC2FC" w:rsidR="0009023E" w:rsidRPr="003E7D2C" w:rsidRDefault="008B2B74" w:rsidP="00291772">
            <w:pPr>
              <w:pStyle w:val="Kopfzeile"/>
              <w:tabs>
                <w:tab w:val="clear" w:pos="4536"/>
                <w:tab w:val="clear" w:pos="9072"/>
                <w:tab w:val="left" w:pos="365"/>
              </w:tabs>
              <w:overflowPunct w:val="0"/>
              <w:autoSpaceDE w:val="0"/>
              <w:autoSpaceDN w:val="0"/>
              <w:adjustRightInd w:val="0"/>
              <w:textAlignment w:val="baseline"/>
              <w:rPr>
                <w:szCs w:val="22"/>
                <w:lang w:val="en-GB"/>
              </w:rPr>
            </w:pPr>
            <w:r w:rsidRPr="003E7D2C">
              <w:rPr>
                <w:szCs w:val="22"/>
                <w:lang w:val="en-GB"/>
              </w:rPr>
              <w:t>Facility management, operation of building and infrastructure, etc.</w:t>
            </w:r>
            <w:r w:rsidR="009D4F1D" w:rsidRPr="003E7D2C">
              <w:rPr>
                <w:szCs w:val="22"/>
                <w:lang w:val="en-GB"/>
              </w:rPr>
              <w:t xml:space="preserve"> </w:t>
            </w:r>
          </w:p>
        </w:tc>
      </w:tr>
    </w:tbl>
    <w:p w14:paraId="298A2977" w14:textId="157EF502" w:rsidR="00291772" w:rsidRPr="008B2B74" w:rsidRDefault="00291772" w:rsidP="00291772">
      <w:pPr>
        <w:pStyle w:val="Kopfzeile"/>
        <w:tabs>
          <w:tab w:val="clear" w:pos="4536"/>
          <w:tab w:val="clear" w:pos="9072"/>
          <w:tab w:val="left" w:pos="365"/>
        </w:tabs>
        <w:spacing w:before="360" w:after="240"/>
        <w:rPr>
          <w:b/>
          <w:szCs w:val="2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4"/>
      </w:tblGrid>
      <w:tr w:rsidR="008D67D6" w:rsidRPr="008F0F4D" w14:paraId="2B0E195C" w14:textId="77777777" w:rsidTr="00551034">
        <w:trPr>
          <w:cantSplit/>
          <w:tblHeader/>
        </w:trPr>
        <w:tc>
          <w:tcPr>
            <w:tcW w:w="9776" w:type="dxa"/>
            <w:gridSpan w:val="2"/>
            <w:tcBorders>
              <w:bottom w:val="double" w:sz="4" w:space="0" w:color="auto"/>
            </w:tcBorders>
            <w:shd w:val="clear" w:color="auto" w:fill="FFFFFF" w:themeFill="background1"/>
            <w:vAlign w:val="center"/>
          </w:tcPr>
          <w:p w14:paraId="583FB68D" w14:textId="720E1FEE" w:rsidR="00551034" w:rsidRPr="00C870C6" w:rsidRDefault="008D67D6" w:rsidP="00551034">
            <w:pPr>
              <w:pStyle w:val="Kopfzeile"/>
              <w:tabs>
                <w:tab w:val="clear" w:pos="4536"/>
                <w:tab w:val="clear" w:pos="9072"/>
              </w:tabs>
              <w:overflowPunct w:val="0"/>
              <w:autoSpaceDE w:val="0"/>
              <w:autoSpaceDN w:val="0"/>
              <w:adjustRightInd w:val="0"/>
              <w:spacing w:after="120"/>
              <w:ind w:left="397" w:hanging="397"/>
              <w:textAlignment w:val="baseline"/>
              <w:rPr>
                <w:lang w:val="en-GB"/>
              </w:rPr>
            </w:pPr>
            <w:r w:rsidRPr="001A751E">
              <w:fldChar w:fldCharType="begin">
                <w:ffData>
                  <w:name w:val=""/>
                  <w:enabled/>
                  <w:calcOnExit w:val="0"/>
                  <w:checkBox>
                    <w:sizeAuto/>
                    <w:default w:val="0"/>
                    <w:checked w:val="0"/>
                  </w:checkBox>
                </w:ffData>
              </w:fldChar>
            </w:r>
            <w:r w:rsidRPr="00C870C6">
              <w:rPr>
                <w:lang w:val="en-GB"/>
              </w:rPr>
              <w:instrText xml:space="preserve"> FORMCHECKBOX </w:instrText>
            </w:r>
            <w:r w:rsidR="008F0F4D">
              <w:fldChar w:fldCharType="separate"/>
            </w:r>
            <w:r w:rsidRPr="001A751E">
              <w:fldChar w:fldCharType="end"/>
            </w:r>
            <w:r w:rsidR="00551034" w:rsidRPr="00C870C6">
              <w:rPr>
                <w:b/>
                <w:szCs w:val="22"/>
                <w:lang w:val="en-GB"/>
              </w:rPr>
              <w:tab/>
            </w:r>
            <w:r w:rsidR="003E7D2C">
              <w:rPr>
                <w:b/>
                <w:lang w:val="en-GB"/>
              </w:rPr>
              <w:t>Verification-/</w:t>
            </w:r>
            <w:r w:rsidR="00C870C6" w:rsidRPr="003257FF">
              <w:rPr>
                <w:b/>
                <w:lang w:val="en-GB"/>
              </w:rPr>
              <w:t xml:space="preserve">Validation </w:t>
            </w:r>
            <w:r w:rsidR="00C870C6" w:rsidRPr="00F1537C">
              <w:rPr>
                <w:b/>
                <w:lang w:val="en-GB"/>
              </w:rPr>
              <w:t xml:space="preserve">body </w:t>
            </w:r>
            <w:r w:rsidR="00F1537C" w:rsidRPr="00F1537C">
              <w:rPr>
                <w:b/>
                <w:lang w:val="en-GB"/>
              </w:rPr>
              <w:t xml:space="preserve">for the </w:t>
            </w:r>
            <w:r w:rsidR="00F1537C" w:rsidRPr="00615E28">
              <w:rPr>
                <w:b/>
                <w:lang w:val="en-GB"/>
              </w:rPr>
              <w:t>verification</w:t>
            </w:r>
            <w:r w:rsidR="00F1537C" w:rsidRPr="00F1537C">
              <w:rPr>
                <w:b/>
                <w:lang w:val="en-GB"/>
              </w:rPr>
              <w:t xml:space="preserve"> of greenhouse gas emission reports at project level</w:t>
            </w:r>
            <w:r w:rsidRPr="00C870C6">
              <w:rPr>
                <w:lang w:val="en-GB"/>
              </w:rPr>
              <w:t xml:space="preserve"> </w:t>
            </w:r>
          </w:p>
          <w:p w14:paraId="46EDC792" w14:textId="2C7BE297" w:rsidR="008D67D6" w:rsidRPr="00C870C6" w:rsidRDefault="008D67D6" w:rsidP="00F1537C">
            <w:pPr>
              <w:pStyle w:val="Kopfzeile"/>
              <w:tabs>
                <w:tab w:val="clear" w:pos="4536"/>
                <w:tab w:val="clear" w:pos="9072"/>
              </w:tabs>
              <w:overflowPunct w:val="0"/>
              <w:autoSpaceDE w:val="0"/>
              <w:autoSpaceDN w:val="0"/>
              <w:adjustRightInd w:val="0"/>
              <w:textAlignment w:val="baseline"/>
              <w:rPr>
                <w:lang w:val="en-GB"/>
              </w:rPr>
            </w:pPr>
            <w:r w:rsidRPr="00C870C6">
              <w:rPr>
                <w:lang w:val="en-GB"/>
              </w:rPr>
              <w:t>(</w:t>
            </w:r>
            <w:r w:rsidR="00C870C6">
              <w:rPr>
                <w:lang w:val="en-GB"/>
              </w:rPr>
              <w:t xml:space="preserve">reduction of greenhouse gas emissions or </w:t>
            </w:r>
            <w:r w:rsidR="00F1537C">
              <w:rPr>
                <w:lang w:val="en-GB"/>
              </w:rPr>
              <w:t>increases in greenhouse gas removals</w:t>
            </w:r>
            <w:r w:rsidR="00C870C6">
              <w:rPr>
                <w:lang w:val="en-GB"/>
              </w:rPr>
              <w:t>)</w:t>
            </w:r>
            <w:r w:rsidR="00F1537C">
              <w:rPr>
                <w:lang w:val="en-GB"/>
              </w:rPr>
              <w:t xml:space="preserve"> according to DIN EN ISO 14064-2:2020 and DIN EN ISO 14064-3:2020 in the following industrial sectors/processes:</w:t>
            </w:r>
          </w:p>
        </w:tc>
      </w:tr>
      <w:tr w:rsidR="008D67D6" w:rsidRPr="008F0F4D" w14:paraId="5FFF95B6" w14:textId="77777777" w:rsidTr="00551034">
        <w:trPr>
          <w:cantSplit/>
          <w:tblHeader/>
        </w:trPr>
        <w:tc>
          <w:tcPr>
            <w:tcW w:w="562" w:type="dxa"/>
            <w:tcBorders>
              <w:bottom w:val="double" w:sz="4" w:space="0" w:color="auto"/>
            </w:tcBorders>
            <w:shd w:val="clear" w:color="auto" w:fill="BFBFBF" w:themeFill="background1" w:themeFillShade="BF"/>
            <w:vAlign w:val="center"/>
          </w:tcPr>
          <w:p w14:paraId="56EFB8C9" w14:textId="77777777" w:rsidR="008D67D6" w:rsidRPr="00C870C6" w:rsidRDefault="008D67D6" w:rsidP="00551034">
            <w:pPr>
              <w:pStyle w:val="Kopfzeile"/>
              <w:tabs>
                <w:tab w:val="clear" w:pos="4536"/>
                <w:tab w:val="clear" w:pos="9072"/>
                <w:tab w:val="left" w:pos="365"/>
              </w:tabs>
              <w:overflowPunct w:val="0"/>
              <w:autoSpaceDE w:val="0"/>
              <w:autoSpaceDN w:val="0"/>
              <w:adjustRightInd w:val="0"/>
              <w:textAlignment w:val="baseline"/>
              <w:rPr>
                <w:rFonts w:cs="EUAlbertina"/>
                <w:color w:val="000000"/>
                <w:szCs w:val="22"/>
                <w:lang w:val="en-GB"/>
              </w:rPr>
            </w:pPr>
          </w:p>
        </w:tc>
        <w:tc>
          <w:tcPr>
            <w:tcW w:w="9214" w:type="dxa"/>
            <w:tcBorders>
              <w:bottom w:val="double" w:sz="4" w:space="0" w:color="auto"/>
            </w:tcBorders>
            <w:shd w:val="clear" w:color="auto" w:fill="BFBFBF" w:themeFill="background1" w:themeFillShade="BF"/>
            <w:vAlign w:val="center"/>
          </w:tcPr>
          <w:p w14:paraId="4590D31B" w14:textId="75CBC403" w:rsidR="008D67D6" w:rsidRPr="008A1092" w:rsidRDefault="00F1537C" w:rsidP="008A1092">
            <w:pPr>
              <w:pStyle w:val="Kopfzeile"/>
              <w:tabs>
                <w:tab w:val="clear" w:pos="4536"/>
                <w:tab w:val="clear" w:pos="9072"/>
                <w:tab w:val="left" w:pos="365"/>
              </w:tabs>
              <w:rPr>
                <w:szCs w:val="22"/>
                <w:lang w:val="en-GB"/>
              </w:rPr>
            </w:pPr>
            <w:r>
              <w:rPr>
                <w:b/>
                <w:szCs w:val="22"/>
                <w:lang w:val="en-GB"/>
              </w:rPr>
              <w:t>Industry sector/p</w:t>
            </w:r>
            <w:r w:rsidR="00D04075" w:rsidRPr="008A1092">
              <w:rPr>
                <w:b/>
                <w:szCs w:val="22"/>
                <w:lang w:val="en-GB"/>
              </w:rPr>
              <w:t>rocesses</w:t>
            </w:r>
            <w:r w:rsidR="009D4F1D" w:rsidRPr="008A1092">
              <w:rPr>
                <w:b/>
                <w:szCs w:val="22"/>
                <w:lang w:val="en-GB"/>
              </w:rPr>
              <w:t xml:space="preserve"> (</w:t>
            </w:r>
            <w:r w:rsidR="008A1092" w:rsidRPr="008A1092">
              <w:rPr>
                <w:b/>
                <w:szCs w:val="22"/>
                <w:lang w:val="en-GB"/>
              </w:rPr>
              <w:t>see also IAF MD 14:2014 – Annex</w:t>
            </w:r>
            <w:r w:rsidR="009D4F1D" w:rsidRPr="008A1092">
              <w:rPr>
                <w:b/>
                <w:szCs w:val="22"/>
                <w:lang w:val="en-GB"/>
              </w:rPr>
              <w:t xml:space="preserve"> A </w:t>
            </w:r>
            <w:r w:rsidR="008A1092">
              <w:rPr>
                <w:b/>
                <w:szCs w:val="22"/>
                <w:lang w:val="en-GB"/>
              </w:rPr>
              <w:t>with examples</w:t>
            </w:r>
            <w:r w:rsidR="009D4F1D" w:rsidRPr="008A1092">
              <w:rPr>
                <w:b/>
                <w:szCs w:val="22"/>
                <w:lang w:val="en-GB"/>
              </w:rPr>
              <w:t>)</w:t>
            </w:r>
          </w:p>
        </w:tc>
      </w:tr>
      <w:tr w:rsidR="008D67D6" w:rsidRPr="008F0F4D" w14:paraId="1FF09387" w14:textId="77777777" w:rsidTr="00551034">
        <w:trPr>
          <w:cantSplit/>
        </w:trPr>
        <w:tc>
          <w:tcPr>
            <w:tcW w:w="562" w:type="dxa"/>
            <w:tcBorders>
              <w:top w:val="double" w:sz="4" w:space="0" w:color="auto"/>
            </w:tcBorders>
          </w:tcPr>
          <w:p w14:paraId="6B1F5E53" w14:textId="77777777" w:rsidR="008D67D6" w:rsidRPr="00352D70" w:rsidRDefault="008D67D6" w:rsidP="00551034">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ed w:val="0"/>
                  </w:checkBox>
                </w:ffData>
              </w:fldChar>
            </w:r>
            <w:r w:rsidRPr="001A751E">
              <w:instrText xml:space="preserve"> FORMCHECKBOX </w:instrText>
            </w:r>
            <w:r w:rsidR="008F0F4D">
              <w:fldChar w:fldCharType="separate"/>
            </w:r>
            <w:r w:rsidRPr="001A751E">
              <w:fldChar w:fldCharType="end"/>
            </w:r>
          </w:p>
        </w:tc>
        <w:tc>
          <w:tcPr>
            <w:tcW w:w="9214" w:type="dxa"/>
            <w:tcBorders>
              <w:top w:val="double" w:sz="4" w:space="0" w:color="auto"/>
            </w:tcBorders>
          </w:tcPr>
          <w:p w14:paraId="2D7295FB" w14:textId="0E6846B9" w:rsidR="008D67D6" w:rsidRPr="00726B93" w:rsidRDefault="00726B93" w:rsidP="00551034">
            <w:pPr>
              <w:pStyle w:val="Kopfzeile"/>
              <w:tabs>
                <w:tab w:val="clear" w:pos="4536"/>
                <w:tab w:val="clear" w:pos="9072"/>
                <w:tab w:val="left" w:pos="365"/>
              </w:tabs>
              <w:overflowPunct w:val="0"/>
              <w:autoSpaceDE w:val="0"/>
              <w:autoSpaceDN w:val="0"/>
              <w:adjustRightInd w:val="0"/>
              <w:textAlignment w:val="baseline"/>
              <w:rPr>
                <w:szCs w:val="22"/>
                <w:lang w:val="en-GB"/>
              </w:rPr>
            </w:pPr>
            <w:r w:rsidRPr="00726B93">
              <w:rPr>
                <w:szCs w:val="22"/>
                <w:lang w:val="en-GB"/>
              </w:rPr>
              <w:t>Energy production including energy from renewable sources</w:t>
            </w:r>
            <w:r w:rsidR="009D4F1D" w:rsidRPr="00726B93">
              <w:rPr>
                <w:szCs w:val="22"/>
                <w:lang w:val="en-GB"/>
              </w:rPr>
              <w:t xml:space="preserve"> </w:t>
            </w:r>
          </w:p>
        </w:tc>
      </w:tr>
      <w:tr w:rsidR="008D67D6" w:rsidRPr="001A751E" w14:paraId="3BB417A0" w14:textId="77777777" w:rsidTr="00551034">
        <w:trPr>
          <w:cantSplit/>
        </w:trPr>
        <w:tc>
          <w:tcPr>
            <w:tcW w:w="562" w:type="dxa"/>
          </w:tcPr>
          <w:p w14:paraId="6B58779C" w14:textId="77777777" w:rsidR="008D67D6" w:rsidRPr="00352D70" w:rsidRDefault="008D67D6" w:rsidP="00551034">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3BF18625" w14:textId="48811B17" w:rsidR="008D67D6" w:rsidRPr="00352D70"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Energy distribution</w:t>
            </w:r>
          </w:p>
        </w:tc>
      </w:tr>
      <w:tr w:rsidR="008D67D6" w:rsidRPr="001A751E" w14:paraId="336407C5" w14:textId="77777777" w:rsidTr="00551034">
        <w:trPr>
          <w:cantSplit/>
        </w:trPr>
        <w:tc>
          <w:tcPr>
            <w:tcW w:w="562" w:type="dxa"/>
            <w:tcBorders>
              <w:bottom w:val="single" w:sz="4" w:space="0" w:color="auto"/>
            </w:tcBorders>
          </w:tcPr>
          <w:p w14:paraId="06FB3B55" w14:textId="77777777" w:rsidR="008D67D6" w:rsidRPr="001B796B" w:rsidRDefault="008D67D6"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Borders>
              <w:bottom w:val="single" w:sz="4" w:space="0" w:color="auto"/>
            </w:tcBorders>
          </w:tcPr>
          <w:p w14:paraId="6F1FD610" w14:textId="1647A529" w:rsidR="008D67D6" w:rsidRPr="00352D70"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Energy consumption</w:t>
            </w:r>
          </w:p>
        </w:tc>
      </w:tr>
      <w:tr w:rsidR="005566B4" w:rsidRPr="001A751E" w14:paraId="05CEC843" w14:textId="77777777" w:rsidTr="00551034">
        <w:trPr>
          <w:cantSplit/>
        </w:trPr>
        <w:tc>
          <w:tcPr>
            <w:tcW w:w="562" w:type="dxa"/>
          </w:tcPr>
          <w:p w14:paraId="1F8AD008" w14:textId="77777777" w:rsidR="005566B4" w:rsidRPr="001B796B"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73BBC704" w14:textId="785DE385" w:rsidR="005566B4" w:rsidRPr="00352D70"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Manufacturing industry</w:t>
            </w:r>
            <w:r w:rsidR="005566B4">
              <w:rPr>
                <w:szCs w:val="22"/>
              </w:rPr>
              <w:t xml:space="preserve"> </w:t>
            </w:r>
          </w:p>
        </w:tc>
      </w:tr>
      <w:tr w:rsidR="005566B4" w:rsidRPr="001A751E" w14:paraId="751DBB00" w14:textId="77777777" w:rsidTr="00551034">
        <w:trPr>
          <w:cantSplit/>
        </w:trPr>
        <w:tc>
          <w:tcPr>
            <w:tcW w:w="562" w:type="dxa"/>
          </w:tcPr>
          <w:p w14:paraId="68E563B7" w14:textId="77777777" w:rsidR="005566B4" w:rsidRPr="001B796B"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lastRenderedPageBreak/>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0A583609" w14:textId="2C47A22A" w:rsidR="005566B4" w:rsidRPr="00352D70"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Chemical i</w:t>
            </w:r>
            <w:r w:rsidR="005566B4">
              <w:rPr>
                <w:szCs w:val="22"/>
              </w:rPr>
              <w:t>ndustr</w:t>
            </w:r>
            <w:r>
              <w:rPr>
                <w:szCs w:val="22"/>
              </w:rPr>
              <w:t>y</w:t>
            </w:r>
          </w:p>
        </w:tc>
      </w:tr>
      <w:tr w:rsidR="005566B4" w:rsidRPr="001A751E" w14:paraId="593C8698" w14:textId="77777777" w:rsidTr="00551034">
        <w:trPr>
          <w:cantSplit/>
        </w:trPr>
        <w:tc>
          <w:tcPr>
            <w:tcW w:w="562" w:type="dxa"/>
          </w:tcPr>
          <w:p w14:paraId="109BF700" w14:textId="77777777"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4846A534" w14:textId="26A60D4F" w:rsidR="005566B4" w:rsidRPr="0038496F"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sidRPr="0038496F">
              <w:rPr>
                <w:szCs w:val="22"/>
              </w:rPr>
              <w:t>Contruction industry, building trade</w:t>
            </w:r>
            <w:r w:rsidR="005566B4" w:rsidRPr="0038496F">
              <w:rPr>
                <w:szCs w:val="22"/>
              </w:rPr>
              <w:t xml:space="preserve"> </w:t>
            </w:r>
          </w:p>
        </w:tc>
      </w:tr>
      <w:tr w:rsidR="005566B4" w:rsidRPr="001A751E" w14:paraId="3CFEEFE8" w14:textId="77777777" w:rsidTr="00551034">
        <w:trPr>
          <w:cantSplit/>
        </w:trPr>
        <w:tc>
          <w:tcPr>
            <w:tcW w:w="562" w:type="dxa"/>
          </w:tcPr>
          <w:p w14:paraId="020452BC" w14:textId="77777777"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7C3FF74B" w14:textId="4B59565B" w:rsidR="005566B4" w:rsidRPr="0038496F"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sidRPr="0038496F">
              <w:rPr>
                <w:szCs w:val="22"/>
              </w:rPr>
              <w:t>Transport</w:t>
            </w:r>
            <w:r w:rsidR="00726B93" w:rsidRPr="0038496F">
              <w:rPr>
                <w:szCs w:val="22"/>
              </w:rPr>
              <w:t>ation</w:t>
            </w:r>
          </w:p>
        </w:tc>
      </w:tr>
      <w:tr w:rsidR="005566B4" w:rsidRPr="008F0F4D" w14:paraId="21FFD1CD" w14:textId="77777777" w:rsidTr="00551034">
        <w:trPr>
          <w:cantSplit/>
        </w:trPr>
        <w:tc>
          <w:tcPr>
            <w:tcW w:w="562" w:type="dxa"/>
          </w:tcPr>
          <w:p w14:paraId="1B467445" w14:textId="77777777"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5A55A09F" w14:textId="5E4CCAF7" w:rsidR="005566B4" w:rsidRPr="0038496F" w:rsidRDefault="00726B93" w:rsidP="00726B93">
            <w:pPr>
              <w:pStyle w:val="Kopfzeile"/>
              <w:tabs>
                <w:tab w:val="clear" w:pos="4536"/>
                <w:tab w:val="clear" w:pos="9072"/>
                <w:tab w:val="left" w:pos="365"/>
              </w:tabs>
              <w:overflowPunct w:val="0"/>
              <w:autoSpaceDE w:val="0"/>
              <w:autoSpaceDN w:val="0"/>
              <w:adjustRightInd w:val="0"/>
              <w:textAlignment w:val="baseline"/>
              <w:rPr>
                <w:szCs w:val="22"/>
                <w:lang w:val="en-GB"/>
              </w:rPr>
            </w:pPr>
            <w:r w:rsidRPr="0038496F">
              <w:rPr>
                <w:szCs w:val="22"/>
                <w:lang w:val="en-GB"/>
              </w:rPr>
              <w:t>Mining and production of mineral products</w:t>
            </w:r>
            <w:r w:rsidR="005566B4" w:rsidRPr="0038496F">
              <w:rPr>
                <w:szCs w:val="22"/>
                <w:lang w:val="en-GB"/>
              </w:rPr>
              <w:t xml:space="preserve"> </w:t>
            </w:r>
          </w:p>
        </w:tc>
      </w:tr>
      <w:tr w:rsidR="005566B4" w:rsidRPr="001A751E" w14:paraId="31561BF6" w14:textId="77777777" w:rsidTr="00551034">
        <w:trPr>
          <w:cantSplit/>
        </w:trPr>
        <w:tc>
          <w:tcPr>
            <w:tcW w:w="562" w:type="dxa"/>
          </w:tcPr>
          <w:p w14:paraId="6E20575F" w14:textId="77777777"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3F6C1B0A" w14:textId="58C6353C" w:rsidR="005566B4" w:rsidRPr="0038496F" w:rsidRDefault="00726B93" w:rsidP="00551034">
            <w:pPr>
              <w:pStyle w:val="Kopfzeile"/>
              <w:tabs>
                <w:tab w:val="clear" w:pos="4536"/>
                <w:tab w:val="clear" w:pos="9072"/>
                <w:tab w:val="left" w:pos="365"/>
              </w:tabs>
              <w:overflowPunct w:val="0"/>
              <w:autoSpaceDE w:val="0"/>
              <w:autoSpaceDN w:val="0"/>
              <w:adjustRightInd w:val="0"/>
              <w:textAlignment w:val="baseline"/>
              <w:rPr>
                <w:szCs w:val="22"/>
              </w:rPr>
            </w:pPr>
            <w:r w:rsidRPr="0038496F">
              <w:rPr>
                <w:szCs w:val="22"/>
              </w:rPr>
              <w:t>Metal production, all metals</w:t>
            </w:r>
          </w:p>
        </w:tc>
      </w:tr>
      <w:tr w:rsidR="00223AE9" w:rsidRPr="008F0F4D" w14:paraId="62A789DC" w14:textId="77777777" w:rsidTr="00551034">
        <w:trPr>
          <w:cantSplit/>
        </w:trPr>
        <w:tc>
          <w:tcPr>
            <w:tcW w:w="562" w:type="dxa"/>
          </w:tcPr>
          <w:p w14:paraId="4F7B713A" w14:textId="77777777"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7D6D3C19" w14:textId="59179433" w:rsidR="00223AE9" w:rsidRPr="0038496F" w:rsidRDefault="0013640E" w:rsidP="00551034">
            <w:pPr>
              <w:pStyle w:val="Kopfzeile"/>
              <w:tabs>
                <w:tab w:val="clear" w:pos="4536"/>
                <w:tab w:val="clear" w:pos="9072"/>
                <w:tab w:val="left" w:pos="365"/>
              </w:tabs>
              <w:overflowPunct w:val="0"/>
              <w:autoSpaceDE w:val="0"/>
              <w:autoSpaceDN w:val="0"/>
              <w:adjustRightInd w:val="0"/>
              <w:textAlignment w:val="baseline"/>
              <w:rPr>
                <w:szCs w:val="22"/>
                <w:lang w:val="en-GB"/>
              </w:rPr>
            </w:pPr>
            <w:r w:rsidRPr="0038496F">
              <w:rPr>
                <w:szCs w:val="22"/>
                <w:lang w:val="en-GB"/>
              </w:rPr>
              <w:t>Fugitive emissions from fuels (solid, oil, gas)</w:t>
            </w:r>
            <w:r w:rsidR="00223AE9" w:rsidRPr="0038496F">
              <w:rPr>
                <w:szCs w:val="22"/>
                <w:lang w:val="en-GB"/>
              </w:rPr>
              <w:t xml:space="preserve"> </w:t>
            </w:r>
          </w:p>
        </w:tc>
      </w:tr>
      <w:tr w:rsidR="00223AE9" w:rsidRPr="008F0F4D" w14:paraId="7BD76848" w14:textId="77777777" w:rsidTr="00551034">
        <w:trPr>
          <w:cantSplit/>
        </w:trPr>
        <w:tc>
          <w:tcPr>
            <w:tcW w:w="562" w:type="dxa"/>
          </w:tcPr>
          <w:p w14:paraId="5060A3A6" w14:textId="77777777"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22C5082D" w14:textId="2215D483" w:rsidR="00223AE9" w:rsidRPr="0013640E" w:rsidRDefault="0013640E" w:rsidP="00551034">
            <w:pPr>
              <w:pStyle w:val="Kopfzeile"/>
              <w:tabs>
                <w:tab w:val="clear" w:pos="4536"/>
                <w:tab w:val="clear" w:pos="9072"/>
                <w:tab w:val="left" w:pos="365"/>
              </w:tabs>
              <w:overflowPunct w:val="0"/>
              <w:autoSpaceDE w:val="0"/>
              <w:autoSpaceDN w:val="0"/>
              <w:adjustRightInd w:val="0"/>
              <w:textAlignment w:val="baseline"/>
              <w:rPr>
                <w:szCs w:val="22"/>
                <w:lang w:val="en-GB"/>
              </w:rPr>
            </w:pPr>
            <w:r w:rsidRPr="0013640E">
              <w:rPr>
                <w:szCs w:val="22"/>
                <w:lang w:val="en-GB"/>
              </w:rPr>
              <w:t>Fugitive emissions from production and consumption of halocarbons and sulfur hexafluoride (from industrial ch</w:t>
            </w:r>
            <w:r>
              <w:rPr>
                <w:szCs w:val="22"/>
                <w:lang w:val="en-GB"/>
              </w:rPr>
              <w:t>e</w:t>
            </w:r>
            <w:r w:rsidRPr="0013640E">
              <w:rPr>
                <w:szCs w:val="22"/>
                <w:lang w:val="en-GB"/>
              </w:rPr>
              <w:t>mical pro</w:t>
            </w:r>
            <w:r>
              <w:rPr>
                <w:szCs w:val="22"/>
                <w:lang w:val="en-GB"/>
              </w:rPr>
              <w:t>c</w:t>
            </w:r>
            <w:r w:rsidRPr="0013640E">
              <w:rPr>
                <w:szCs w:val="22"/>
                <w:lang w:val="en-GB"/>
              </w:rPr>
              <w:t>esses and c</w:t>
            </w:r>
            <w:r w:rsidR="009562C0">
              <w:rPr>
                <w:szCs w:val="22"/>
                <w:lang w:val="en-GB"/>
              </w:rPr>
              <w:t>apture/</w:t>
            </w:r>
            <w:r>
              <w:rPr>
                <w:szCs w:val="22"/>
                <w:lang w:val="en-GB"/>
              </w:rPr>
              <w:t xml:space="preserve">decomposition of </w:t>
            </w:r>
            <w:r w:rsidRPr="0013640E">
              <w:rPr>
                <w:szCs w:val="22"/>
                <w:lang w:val="en-GB"/>
              </w:rPr>
              <w:t>GHGs)</w:t>
            </w:r>
          </w:p>
        </w:tc>
      </w:tr>
      <w:tr w:rsidR="00223AE9" w:rsidRPr="008F0F4D" w14:paraId="39B15111" w14:textId="77777777" w:rsidTr="00551034">
        <w:trPr>
          <w:cantSplit/>
        </w:trPr>
        <w:tc>
          <w:tcPr>
            <w:tcW w:w="562" w:type="dxa"/>
          </w:tcPr>
          <w:p w14:paraId="11C88C5E" w14:textId="77777777"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9032BB9" w14:textId="3BE9FD6D" w:rsidR="00223AE9" w:rsidRPr="006E0E56" w:rsidRDefault="006E0E56" w:rsidP="006E0E56">
            <w:pPr>
              <w:pStyle w:val="Kopfzeile"/>
              <w:tabs>
                <w:tab w:val="clear" w:pos="4536"/>
                <w:tab w:val="clear" w:pos="9072"/>
                <w:tab w:val="left" w:pos="365"/>
              </w:tabs>
              <w:overflowPunct w:val="0"/>
              <w:autoSpaceDE w:val="0"/>
              <w:autoSpaceDN w:val="0"/>
              <w:adjustRightInd w:val="0"/>
              <w:textAlignment w:val="baseline"/>
              <w:rPr>
                <w:szCs w:val="22"/>
                <w:lang w:val="en-GB"/>
              </w:rPr>
            </w:pPr>
            <w:r w:rsidRPr="006E0E56">
              <w:rPr>
                <w:szCs w:val="22"/>
                <w:lang w:val="en-GB"/>
              </w:rPr>
              <w:t>Use of solvents in chemical industrial processes</w:t>
            </w:r>
          </w:p>
        </w:tc>
      </w:tr>
      <w:tr w:rsidR="002C4322" w:rsidRPr="001A751E" w14:paraId="60D9A543" w14:textId="77777777" w:rsidTr="00551034">
        <w:trPr>
          <w:cantSplit/>
        </w:trPr>
        <w:tc>
          <w:tcPr>
            <w:tcW w:w="562" w:type="dxa"/>
          </w:tcPr>
          <w:p w14:paraId="4D556E89" w14:textId="63B03D7D"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47108C0D" w14:textId="468EB80B" w:rsidR="002C4322" w:rsidRPr="00352D70" w:rsidRDefault="006E0E56" w:rsidP="006E0E56">
            <w:pPr>
              <w:pStyle w:val="Kopfzeile"/>
              <w:tabs>
                <w:tab w:val="clear" w:pos="4536"/>
                <w:tab w:val="clear" w:pos="9072"/>
                <w:tab w:val="left" w:pos="365"/>
              </w:tabs>
              <w:overflowPunct w:val="0"/>
              <w:autoSpaceDE w:val="0"/>
              <w:autoSpaceDN w:val="0"/>
              <w:adjustRightInd w:val="0"/>
              <w:textAlignment w:val="baseline"/>
              <w:rPr>
                <w:szCs w:val="22"/>
              </w:rPr>
            </w:pPr>
            <w:r>
              <w:rPr>
                <w:szCs w:val="22"/>
              </w:rPr>
              <w:t>Waste treatment and deposition</w:t>
            </w:r>
          </w:p>
        </w:tc>
      </w:tr>
      <w:tr w:rsidR="002C4322" w:rsidRPr="001A751E" w14:paraId="53AE9162" w14:textId="77777777" w:rsidTr="00551034">
        <w:trPr>
          <w:cantSplit/>
        </w:trPr>
        <w:tc>
          <w:tcPr>
            <w:tcW w:w="562" w:type="dxa"/>
          </w:tcPr>
          <w:p w14:paraId="5EB7A06C" w14:textId="7B33D805"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16FBC483" w14:textId="54E50DF7" w:rsidR="002C4322" w:rsidRPr="00352D70" w:rsidRDefault="009562C0" w:rsidP="009562C0">
            <w:pPr>
              <w:pStyle w:val="Kopfzeile"/>
              <w:tabs>
                <w:tab w:val="clear" w:pos="4536"/>
                <w:tab w:val="clear" w:pos="9072"/>
                <w:tab w:val="left" w:pos="365"/>
              </w:tabs>
              <w:overflowPunct w:val="0"/>
              <w:autoSpaceDE w:val="0"/>
              <w:autoSpaceDN w:val="0"/>
              <w:adjustRightInd w:val="0"/>
              <w:textAlignment w:val="baseline"/>
              <w:rPr>
                <w:szCs w:val="22"/>
              </w:rPr>
            </w:pPr>
            <w:r>
              <w:rPr>
                <w:szCs w:val="22"/>
              </w:rPr>
              <w:t>Afforestation</w:t>
            </w:r>
            <w:r w:rsidR="006E0E56">
              <w:rPr>
                <w:szCs w:val="22"/>
              </w:rPr>
              <w:t>/Reforestation</w:t>
            </w:r>
            <w:r w:rsidR="002C4322">
              <w:rPr>
                <w:szCs w:val="22"/>
              </w:rPr>
              <w:t xml:space="preserve"> </w:t>
            </w:r>
          </w:p>
        </w:tc>
      </w:tr>
      <w:tr w:rsidR="002C4322" w:rsidRPr="001A751E" w14:paraId="180F888E" w14:textId="77777777" w:rsidTr="00551034">
        <w:trPr>
          <w:cantSplit/>
        </w:trPr>
        <w:tc>
          <w:tcPr>
            <w:tcW w:w="562" w:type="dxa"/>
          </w:tcPr>
          <w:p w14:paraId="46670700" w14:textId="0EF34270"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668504A1" w14:textId="491E1378" w:rsidR="002C4322" w:rsidRPr="00352D70" w:rsidRDefault="006E0E56"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Agriculture</w:t>
            </w:r>
          </w:p>
        </w:tc>
      </w:tr>
      <w:tr w:rsidR="002C4322" w:rsidRPr="008F0F4D" w14:paraId="24BD4943" w14:textId="77777777" w:rsidTr="00551034">
        <w:trPr>
          <w:cantSplit/>
        </w:trPr>
        <w:tc>
          <w:tcPr>
            <w:tcW w:w="562" w:type="dxa"/>
          </w:tcPr>
          <w:p w14:paraId="627FD27D" w14:textId="77777777" w:rsidR="002C4322" w:rsidRPr="001B796B"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8F0F4D">
              <w:fldChar w:fldCharType="separate"/>
            </w:r>
            <w:r w:rsidRPr="001A751E">
              <w:fldChar w:fldCharType="end"/>
            </w:r>
          </w:p>
        </w:tc>
        <w:tc>
          <w:tcPr>
            <w:tcW w:w="9214" w:type="dxa"/>
          </w:tcPr>
          <w:p w14:paraId="0B0A49C9" w14:textId="04CCB92F" w:rsidR="002C4322" w:rsidRPr="006E0E56" w:rsidRDefault="006E0E56" w:rsidP="006E0E56">
            <w:pPr>
              <w:pStyle w:val="Kopfzeile"/>
              <w:tabs>
                <w:tab w:val="clear" w:pos="4536"/>
                <w:tab w:val="clear" w:pos="9072"/>
                <w:tab w:val="left" w:pos="365"/>
              </w:tabs>
              <w:overflowPunct w:val="0"/>
              <w:autoSpaceDE w:val="0"/>
              <w:autoSpaceDN w:val="0"/>
              <w:adjustRightInd w:val="0"/>
              <w:textAlignment w:val="baseline"/>
              <w:rPr>
                <w:szCs w:val="22"/>
                <w:lang w:val="en-GB"/>
              </w:rPr>
            </w:pPr>
            <w:r w:rsidRPr="006E0E56">
              <w:rPr>
                <w:szCs w:val="22"/>
                <w:lang w:val="en-GB"/>
              </w:rPr>
              <w:t>Capture and storage of</w:t>
            </w:r>
            <w:r w:rsidR="002C4322" w:rsidRPr="006E0E56">
              <w:rPr>
                <w:szCs w:val="22"/>
                <w:lang w:val="en-GB"/>
              </w:rPr>
              <w:t xml:space="preserve"> CO</w:t>
            </w:r>
            <w:r w:rsidR="002C4322" w:rsidRPr="006E0E56">
              <w:rPr>
                <w:szCs w:val="22"/>
                <w:vertAlign w:val="subscript"/>
                <w:lang w:val="en-GB"/>
              </w:rPr>
              <w:t>2</w:t>
            </w:r>
            <w:r w:rsidR="002C4322" w:rsidRPr="006E0E56">
              <w:rPr>
                <w:szCs w:val="22"/>
                <w:lang w:val="en-GB"/>
              </w:rPr>
              <w:t xml:space="preserve"> </w:t>
            </w:r>
            <w:r>
              <w:rPr>
                <w:szCs w:val="22"/>
                <w:lang w:val="en-GB"/>
              </w:rPr>
              <w:t>in geological formations</w:t>
            </w:r>
            <w:r w:rsidR="002C4322" w:rsidRPr="006E0E56">
              <w:rPr>
                <w:szCs w:val="22"/>
                <w:lang w:val="en-GB"/>
              </w:rPr>
              <w:t xml:space="preserve"> </w:t>
            </w:r>
          </w:p>
        </w:tc>
      </w:tr>
    </w:tbl>
    <w:p w14:paraId="0CB04D62" w14:textId="77777777" w:rsidR="008D67D6" w:rsidRDefault="008D67D6" w:rsidP="008D67D6">
      <w:pPr>
        <w:pStyle w:val="Kopfzeile"/>
        <w:tabs>
          <w:tab w:val="clear" w:pos="4536"/>
          <w:tab w:val="clear" w:pos="9072"/>
          <w:tab w:val="left" w:pos="365"/>
        </w:tabs>
        <w:spacing w:line="240" w:lineRule="exact"/>
        <w:rPr>
          <w:b/>
          <w:szCs w:val="2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9562C0" w:rsidRPr="008F0F4D" w14:paraId="30F1ACD7" w14:textId="77777777" w:rsidTr="009562C0">
        <w:trPr>
          <w:cantSplit/>
          <w:tblHeader/>
        </w:trPr>
        <w:tc>
          <w:tcPr>
            <w:tcW w:w="9776" w:type="dxa"/>
            <w:tcBorders>
              <w:bottom w:val="double" w:sz="4" w:space="0" w:color="auto"/>
            </w:tcBorders>
            <w:shd w:val="clear" w:color="auto" w:fill="FFFFFF" w:themeFill="background1"/>
            <w:vAlign w:val="center"/>
          </w:tcPr>
          <w:p w14:paraId="2C2C0CBE" w14:textId="2C9039C9" w:rsidR="009562C0" w:rsidRPr="00C870C6" w:rsidRDefault="009562C0" w:rsidP="009562C0">
            <w:pPr>
              <w:pStyle w:val="Kopfzeile"/>
              <w:tabs>
                <w:tab w:val="clear" w:pos="4536"/>
                <w:tab w:val="clear" w:pos="9072"/>
              </w:tabs>
              <w:overflowPunct w:val="0"/>
              <w:autoSpaceDE w:val="0"/>
              <w:autoSpaceDN w:val="0"/>
              <w:adjustRightInd w:val="0"/>
              <w:spacing w:after="120"/>
              <w:ind w:left="397" w:hanging="397"/>
              <w:textAlignment w:val="baseline"/>
              <w:rPr>
                <w:lang w:val="en-GB"/>
              </w:rPr>
            </w:pPr>
            <w:r w:rsidRPr="001A751E">
              <w:fldChar w:fldCharType="begin">
                <w:ffData>
                  <w:name w:val=""/>
                  <w:enabled/>
                  <w:calcOnExit w:val="0"/>
                  <w:checkBox>
                    <w:sizeAuto/>
                    <w:default w:val="0"/>
                    <w:checked w:val="0"/>
                  </w:checkBox>
                </w:ffData>
              </w:fldChar>
            </w:r>
            <w:r w:rsidRPr="00C870C6">
              <w:rPr>
                <w:lang w:val="en-GB"/>
              </w:rPr>
              <w:instrText xml:space="preserve"> FORMCHECKBOX </w:instrText>
            </w:r>
            <w:r w:rsidR="008F0F4D">
              <w:fldChar w:fldCharType="separate"/>
            </w:r>
            <w:r w:rsidRPr="001A751E">
              <w:fldChar w:fldCharType="end"/>
            </w:r>
            <w:r w:rsidRPr="00C870C6">
              <w:rPr>
                <w:b/>
                <w:szCs w:val="22"/>
                <w:lang w:val="en-GB"/>
              </w:rPr>
              <w:tab/>
            </w:r>
            <w:r>
              <w:rPr>
                <w:b/>
                <w:lang w:val="en-GB"/>
              </w:rPr>
              <w:t>Verification</w:t>
            </w:r>
            <w:r w:rsidRPr="003257FF">
              <w:rPr>
                <w:b/>
                <w:lang w:val="en-GB"/>
              </w:rPr>
              <w:t xml:space="preserve"> </w:t>
            </w:r>
            <w:r w:rsidRPr="00F1537C">
              <w:rPr>
                <w:b/>
                <w:lang w:val="en-GB"/>
              </w:rPr>
              <w:t xml:space="preserve">body for the </w:t>
            </w:r>
            <w:r w:rsidRPr="00615E28">
              <w:rPr>
                <w:b/>
                <w:lang w:val="en-GB"/>
              </w:rPr>
              <w:t>verification</w:t>
            </w:r>
            <w:r w:rsidRPr="00F1537C">
              <w:rPr>
                <w:b/>
                <w:lang w:val="en-GB"/>
              </w:rPr>
              <w:t xml:space="preserve"> of </w:t>
            </w:r>
            <w:r>
              <w:rPr>
                <w:b/>
                <w:lang w:val="en-GB"/>
              </w:rPr>
              <w:t>balances of products</w:t>
            </w:r>
            <w:r>
              <w:rPr>
                <w:b/>
                <w:lang w:val="en-GB"/>
              </w:rPr>
              <w:br/>
            </w:r>
            <w:r>
              <w:rPr>
                <w:lang w:val="en-GB"/>
              </w:rPr>
              <w:t>according to DIN EN ISO 14067:2019 Greenhouse gases – Carbon footprint of products requirements and guidelines for quantification and according to DIN EN ISO 14064-3:2020</w:t>
            </w:r>
          </w:p>
        </w:tc>
      </w:tr>
    </w:tbl>
    <w:p w14:paraId="7255ACBF" w14:textId="77777777" w:rsidR="009562C0" w:rsidRPr="006E0E56" w:rsidRDefault="009562C0" w:rsidP="008D67D6">
      <w:pPr>
        <w:pStyle w:val="Kopfzeile"/>
        <w:tabs>
          <w:tab w:val="clear" w:pos="4536"/>
          <w:tab w:val="clear" w:pos="9072"/>
          <w:tab w:val="left" w:pos="365"/>
        </w:tabs>
        <w:spacing w:line="240" w:lineRule="exact"/>
        <w:rPr>
          <w:b/>
          <w:szCs w:val="22"/>
          <w:lang w:val="en-GB"/>
        </w:rPr>
      </w:pPr>
      <w:bookmarkStart w:id="1" w:name="_GoBack"/>
      <w:bookmarkEnd w:id="1"/>
    </w:p>
    <w:sectPr w:rsidR="009562C0" w:rsidRPr="006E0E56" w:rsidSect="00551034">
      <w:headerReference w:type="even" r:id="rId8"/>
      <w:headerReference w:type="default" r:id="rId9"/>
      <w:footerReference w:type="default" r:id="rId10"/>
      <w:headerReference w:type="first" r:id="rId11"/>
      <w:pgSz w:w="11906" w:h="16838"/>
      <w:pgMar w:top="567"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EF68" w14:textId="77777777" w:rsidR="008F0F4D" w:rsidRDefault="008F0F4D">
      <w:r>
        <w:separator/>
      </w:r>
    </w:p>
  </w:endnote>
  <w:endnote w:type="continuationSeparator" w:id="0">
    <w:p w14:paraId="11B92418" w14:textId="77777777" w:rsidR="008F0F4D" w:rsidRDefault="008F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D665" w14:textId="59ABD976" w:rsidR="008F0F4D" w:rsidRPr="00375665" w:rsidRDefault="008F0F4D">
    <w:pPr>
      <w:pStyle w:val="Fuzeile"/>
    </w:pPr>
    <w:r w:rsidRPr="002A39EC">
      <w:rPr>
        <w:b/>
        <w:sz w:val="18"/>
      </w:rPr>
      <w:t>FO-</w:t>
    </w:r>
    <w:r>
      <w:rPr>
        <w:b/>
        <w:sz w:val="18"/>
      </w:rPr>
      <w:t>Antrag GB</w:t>
    </w:r>
    <w:r w:rsidRPr="002A39EC">
      <w:rPr>
        <w:b/>
        <w:sz w:val="18"/>
      </w:rPr>
      <w:t>_VS</w:t>
    </w:r>
    <w:r>
      <w:rPr>
        <w:b/>
        <w:sz w:val="18"/>
      </w:rPr>
      <w:t xml:space="preserve">_greenhouse gases_EN </w:t>
    </w:r>
    <w:r w:rsidRPr="00FA6C39">
      <w:rPr>
        <w:sz w:val="18"/>
      </w:rPr>
      <w:t xml:space="preserve">/ </w:t>
    </w:r>
    <w:r>
      <w:rPr>
        <w:sz w:val="18"/>
      </w:rPr>
      <w:t xml:space="preserve">Rev. </w:t>
    </w:r>
    <w:r w:rsidRPr="00375665">
      <w:rPr>
        <w:sz w:val="18"/>
      </w:rPr>
      <w:t>1.</w:t>
    </w:r>
    <w:r>
      <w:rPr>
        <w:sz w:val="18"/>
      </w:rPr>
      <w:t>2 / 04.12.2023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F14F" w14:textId="77777777" w:rsidR="008F0F4D" w:rsidRDefault="008F0F4D">
      <w:r>
        <w:separator/>
      </w:r>
    </w:p>
  </w:footnote>
  <w:footnote w:type="continuationSeparator" w:id="0">
    <w:p w14:paraId="0BB5B43F" w14:textId="77777777" w:rsidR="008F0F4D" w:rsidRDefault="008F0F4D">
      <w:r>
        <w:continuationSeparator/>
      </w:r>
    </w:p>
  </w:footnote>
  <w:footnote w:id="1">
    <w:p w14:paraId="13C5001F" w14:textId="77777777" w:rsidR="008F0F4D" w:rsidRDefault="008F0F4D" w:rsidP="00FA3598">
      <w:pPr>
        <w:pStyle w:val="Funotentext"/>
        <w:rPr>
          <w:lang w:val="en-US"/>
        </w:rPr>
      </w:pPr>
      <w:r>
        <w:rPr>
          <w:rStyle w:val="Funotenzeichen"/>
          <w:lang w:val="en-US"/>
        </w:rPr>
        <w:footnoteRef/>
      </w:r>
      <w:r>
        <w:rPr>
          <w:lang w:val="en-US"/>
        </w:rPr>
        <w:t xml:space="preserve"> </w:t>
      </w:r>
      <w:r>
        <w:rPr>
          <w:sz w:val="16"/>
          <w:szCs w:val="16"/>
          <w:lang w:val="en-US"/>
        </w:rPr>
        <w:t>Please tick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F492" w14:textId="77777777" w:rsidR="008F0F4D" w:rsidRDefault="008F0F4D">
    <w:pPr>
      <w:pStyle w:val="Kopfzeile"/>
    </w:pPr>
    <w:r>
      <w:rPr>
        <w:noProof/>
      </w:rPr>
      <w:pict w14:anchorId="5B5F3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132"/>
      <w:gridCol w:w="2268"/>
    </w:tblGrid>
    <w:tr w:rsidR="008F0F4D" w:rsidRPr="00FA3598" w14:paraId="23584C29" w14:textId="77777777" w:rsidTr="00C60DBD">
      <w:trPr>
        <w:trHeight w:val="170"/>
      </w:trPr>
      <w:tc>
        <w:tcPr>
          <w:tcW w:w="2376" w:type="dxa"/>
          <w:vMerge w:val="restart"/>
          <w:vAlign w:val="center"/>
        </w:tcPr>
        <w:p w14:paraId="729B227A" w14:textId="77777777" w:rsidR="008F0F4D" w:rsidRPr="001A751E" w:rsidRDefault="008F0F4D" w:rsidP="001A751E">
          <w:pPr>
            <w:overflowPunct w:val="0"/>
            <w:autoSpaceDE w:val="0"/>
            <w:autoSpaceDN w:val="0"/>
            <w:adjustRightInd w:val="0"/>
            <w:jc w:val="center"/>
            <w:textAlignment w:val="baseline"/>
            <w:rPr>
              <w:b/>
              <w:sz w:val="24"/>
              <w:szCs w:val="24"/>
            </w:rPr>
          </w:pPr>
          <w:r w:rsidRPr="001A751E">
            <w:rPr>
              <w:b/>
              <w:noProof/>
              <w:sz w:val="24"/>
              <w:szCs w:val="24"/>
            </w:rPr>
            <w:drawing>
              <wp:inline distT="0" distB="0" distL="0" distR="0" wp14:anchorId="6EC783D9" wp14:editId="771A04BB">
                <wp:extent cx="1228725" cy="526415"/>
                <wp:effectExtent l="0" t="0" r="0" b="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6415"/>
                        </a:xfrm>
                        <a:prstGeom prst="rect">
                          <a:avLst/>
                        </a:prstGeom>
                        <a:noFill/>
                        <a:ln>
                          <a:noFill/>
                        </a:ln>
                      </pic:spPr>
                    </pic:pic>
                  </a:graphicData>
                </a:graphic>
              </wp:inline>
            </w:drawing>
          </w:r>
        </w:p>
      </w:tc>
      <w:tc>
        <w:tcPr>
          <w:tcW w:w="5132" w:type="dxa"/>
          <w:vMerge w:val="restart"/>
          <w:vAlign w:val="center"/>
        </w:tcPr>
        <w:p w14:paraId="4486859A" w14:textId="6E01A811" w:rsidR="008F0F4D" w:rsidRPr="00C60DBD" w:rsidRDefault="008F0F4D" w:rsidP="009701AB">
          <w:pPr>
            <w:overflowPunct w:val="0"/>
            <w:autoSpaceDE w:val="0"/>
            <w:autoSpaceDN w:val="0"/>
            <w:adjustRightInd w:val="0"/>
            <w:jc w:val="center"/>
            <w:textAlignment w:val="baseline"/>
            <w:rPr>
              <w:b/>
              <w:sz w:val="24"/>
              <w:szCs w:val="24"/>
              <w:lang w:val="en-GB"/>
            </w:rPr>
          </w:pPr>
          <w:r>
            <w:rPr>
              <w:b/>
              <w:sz w:val="24"/>
              <w:szCs w:val="24"/>
              <w:lang w:val="en-US"/>
            </w:rPr>
            <w:t xml:space="preserve">Annex to the application for accreditation </w:t>
          </w:r>
          <w:r w:rsidRPr="009701AB">
            <w:rPr>
              <w:sz w:val="21"/>
              <w:szCs w:val="21"/>
              <w:lang w:val="en-US"/>
            </w:rPr>
            <w:t>Validation- and Verification bodies for greenhouse gases according to DIN EN ISO/IEC 17029:2020</w:t>
          </w:r>
          <w:r>
            <w:rPr>
              <w:sz w:val="21"/>
              <w:szCs w:val="21"/>
              <w:lang w:val="en-US"/>
            </w:rPr>
            <w:t xml:space="preserve"> with DIN EN ISO </w:t>
          </w:r>
          <w:r w:rsidRPr="009701AB">
            <w:rPr>
              <w:sz w:val="21"/>
              <w:szCs w:val="21"/>
              <w:lang w:val="en-US"/>
            </w:rPr>
            <w:t>14065:2022</w:t>
          </w:r>
        </w:p>
      </w:tc>
      <w:tc>
        <w:tcPr>
          <w:tcW w:w="2268" w:type="dxa"/>
          <w:tcBorders>
            <w:bottom w:val="single" w:sz="4" w:space="0" w:color="auto"/>
          </w:tcBorders>
          <w:vAlign w:val="center"/>
        </w:tcPr>
        <w:p w14:paraId="77C03258" w14:textId="2D855773" w:rsidR="008F0F4D" w:rsidRPr="00FA3598" w:rsidRDefault="008F0F4D" w:rsidP="00FA3598">
          <w:pPr>
            <w:overflowPunct w:val="0"/>
            <w:autoSpaceDE w:val="0"/>
            <w:autoSpaceDN w:val="0"/>
            <w:adjustRightInd w:val="0"/>
            <w:spacing w:before="100" w:beforeAutospacing="1" w:after="100" w:afterAutospacing="1"/>
            <w:jc w:val="center"/>
            <w:textAlignment w:val="baseline"/>
            <w:rPr>
              <w:rFonts w:cs="Arial"/>
              <w:lang w:val="en-GB"/>
            </w:rPr>
          </w:pPr>
          <w:r>
            <w:rPr>
              <w:lang w:val="en-GB"/>
            </w:rPr>
            <w:t>Pag</w:t>
          </w:r>
          <w:r w:rsidRPr="00FA3598">
            <w:rPr>
              <w:lang w:val="en-GB"/>
            </w:rPr>
            <w:t xml:space="preserve">e </w:t>
          </w:r>
          <w:r w:rsidRPr="00104512">
            <w:fldChar w:fldCharType="begin"/>
          </w:r>
          <w:r w:rsidRPr="00FA3598">
            <w:rPr>
              <w:lang w:val="en-GB"/>
            </w:rPr>
            <w:instrText xml:space="preserve"> PAGE   \* MERGEFORMAT </w:instrText>
          </w:r>
          <w:r w:rsidRPr="00104512">
            <w:fldChar w:fldCharType="separate"/>
          </w:r>
          <w:r w:rsidR="00C01467">
            <w:rPr>
              <w:noProof/>
              <w:lang w:val="en-GB"/>
            </w:rPr>
            <w:t>4</w:t>
          </w:r>
          <w:r w:rsidRPr="00104512">
            <w:fldChar w:fldCharType="end"/>
          </w:r>
          <w:r w:rsidRPr="00FA3598">
            <w:rPr>
              <w:lang w:val="en-GB"/>
            </w:rPr>
            <w:t xml:space="preserve"> </w:t>
          </w:r>
          <w:r>
            <w:rPr>
              <w:lang w:val="en-GB"/>
            </w:rPr>
            <w:t>of</w:t>
          </w:r>
          <w:r w:rsidRPr="00FA3598">
            <w:rPr>
              <w:lang w:val="en-GB"/>
            </w:rPr>
            <w:t xml:space="preserve"> </w:t>
          </w:r>
          <w:r>
            <w:rPr>
              <w:noProof/>
            </w:rPr>
            <w:fldChar w:fldCharType="begin"/>
          </w:r>
          <w:r w:rsidRPr="00FA3598">
            <w:rPr>
              <w:noProof/>
              <w:lang w:val="en-GB"/>
            </w:rPr>
            <w:instrText xml:space="preserve"> NUMPAGES   \* MERGEFORMAT </w:instrText>
          </w:r>
          <w:r>
            <w:rPr>
              <w:noProof/>
            </w:rPr>
            <w:fldChar w:fldCharType="separate"/>
          </w:r>
          <w:r w:rsidR="00C01467">
            <w:rPr>
              <w:noProof/>
              <w:lang w:val="en-GB"/>
            </w:rPr>
            <w:t>4</w:t>
          </w:r>
          <w:r>
            <w:rPr>
              <w:noProof/>
            </w:rPr>
            <w:fldChar w:fldCharType="end"/>
          </w:r>
        </w:p>
      </w:tc>
    </w:tr>
    <w:tr w:rsidR="008F0F4D" w:rsidRPr="00FA3598" w14:paraId="2BC04E9E" w14:textId="77777777" w:rsidTr="00C60DBD">
      <w:trPr>
        <w:trHeight w:val="346"/>
      </w:trPr>
      <w:tc>
        <w:tcPr>
          <w:tcW w:w="2376" w:type="dxa"/>
          <w:vMerge/>
          <w:vAlign w:val="center"/>
        </w:tcPr>
        <w:p w14:paraId="0D6E93D8" w14:textId="77777777" w:rsidR="008F0F4D" w:rsidRPr="00FA3598" w:rsidRDefault="008F0F4D" w:rsidP="00104512">
          <w:pPr>
            <w:overflowPunct w:val="0"/>
            <w:autoSpaceDE w:val="0"/>
            <w:autoSpaceDN w:val="0"/>
            <w:adjustRightInd w:val="0"/>
            <w:jc w:val="center"/>
            <w:textAlignment w:val="baseline"/>
            <w:rPr>
              <w:rFonts w:cs="Arial"/>
              <w:sz w:val="48"/>
              <w:szCs w:val="48"/>
              <w:lang w:val="en-GB"/>
            </w:rPr>
          </w:pPr>
        </w:p>
      </w:tc>
      <w:tc>
        <w:tcPr>
          <w:tcW w:w="5132" w:type="dxa"/>
          <w:vMerge/>
          <w:vAlign w:val="center"/>
        </w:tcPr>
        <w:p w14:paraId="662A7BDD" w14:textId="77777777" w:rsidR="008F0F4D" w:rsidRPr="00FA3598" w:rsidRDefault="008F0F4D" w:rsidP="00104512">
          <w:pPr>
            <w:overflowPunct w:val="0"/>
            <w:autoSpaceDE w:val="0"/>
            <w:autoSpaceDN w:val="0"/>
            <w:adjustRightInd w:val="0"/>
            <w:jc w:val="center"/>
            <w:textAlignment w:val="baseline"/>
            <w:rPr>
              <w:rFonts w:cs="Arial"/>
              <w:sz w:val="48"/>
              <w:szCs w:val="48"/>
              <w:lang w:val="en-GB"/>
            </w:rPr>
          </w:pPr>
        </w:p>
      </w:tc>
      <w:tc>
        <w:tcPr>
          <w:tcW w:w="2268" w:type="dxa"/>
          <w:tcBorders>
            <w:bottom w:val="nil"/>
          </w:tcBorders>
          <w:vAlign w:val="bottom"/>
        </w:tcPr>
        <w:p w14:paraId="06DEC88C" w14:textId="026782BB" w:rsidR="008F0F4D" w:rsidRPr="00FA3598" w:rsidRDefault="008F0F4D" w:rsidP="00F76281">
          <w:pPr>
            <w:overflowPunct w:val="0"/>
            <w:autoSpaceDE w:val="0"/>
            <w:autoSpaceDN w:val="0"/>
            <w:adjustRightInd w:val="0"/>
            <w:jc w:val="center"/>
            <w:textAlignment w:val="baseline"/>
            <w:rPr>
              <w:rFonts w:cs="Arial"/>
              <w:lang w:val="en-GB"/>
            </w:rPr>
          </w:pPr>
          <w:r>
            <w:rPr>
              <w:rFonts w:cs="Arial"/>
              <w:lang w:val="en-GB"/>
            </w:rPr>
            <w:t>Case number</w:t>
          </w:r>
          <w:r w:rsidRPr="00FA3598">
            <w:rPr>
              <w:rFonts w:cs="Arial"/>
              <w:lang w:val="en-GB"/>
            </w:rPr>
            <w:t>:</w:t>
          </w:r>
        </w:p>
      </w:tc>
    </w:tr>
    <w:tr w:rsidR="008F0F4D" w:rsidRPr="00FA3598" w14:paraId="67696144" w14:textId="77777777" w:rsidTr="00C60DBD">
      <w:trPr>
        <w:trHeight w:val="345"/>
      </w:trPr>
      <w:tc>
        <w:tcPr>
          <w:tcW w:w="2376" w:type="dxa"/>
          <w:vMerge/>
          <w:vAlign w:val="center"/>
        </w:tcPr>
        <w:p w14:paraId="3C520894" w14:textId="77777777" w:rsidR="008F0F4D" w:rsidRPr="00FA3598" w:rsidRDefault="008F0F4D" w:rsidP="00104512">
          <w:pPr>
            <w:overflowPunct w:val="0"/>
            <w:autoSpaceDE w:val="0"/>
            <w:autoSpaceDN w:val="0"/>
            <w:adjustRightInd w:val="0"/>
            <w:jc w:val="center"/>
            <w:textAlignment w:val="baseline"/>
            <w:rPr>
              <w:rFonts w:cs="Arial"/>
              <w:sz w:val="48"/>
              <w:szCs w:val="48"/>
              <w:lang w:val="en-GB"/>
            </w:rPr>
          </w:pPr>
        </w:p>
      </w:tc>
      <w:tc>
        <w:tcPr>
          <w:tcW w:w="5132" w:type="dxa"/>
          <w:vMerge/>
          <w:vAlign w:val="center"/>
        </w:tcPr>
        <w:p w14:paraId="321FE2CB" w14:textId="77777777" w:rsidR="008F0F4D" w:rsidRPr="00FA3598" w:rsidRDefault="008F0F4D" w:rsidP="00104512">
          <w:pPr>
            <w:overflowPunct w:val="0"/>
            <w:autoSpaceDE w:val="0"/>
            <w:autoSpaceDN w:val="0"/>
            <w:adjustRightInd w:val="0"/>
            <w:jc w:val="center"/>
            <w:textAlignment w:val="baseline"/>
            <w:rPr>
              <w:rFonts w:cs="Arial"/>
              <w:sz w:val="48"/>
              <w:szCs w:val="48"/>
              <w:lang w:val="en-GB"/>
            </w:rPr>
          </w:pPr>
        </w:p>
      </w:tc>
      <w:tc>
        <w:tcPr>
          <w:tcW w:w="2268" w:type="dxa"/>
          <w:tcBorders>
            <w:top w:val="nil"/>
          </w:tcBorders>
          <w:vAlign w:val="center"/>
        </w:tcPr>
        <w:p w14:paraId="0C4C5519" w14:textId="49A51586" w:rsidR="008F0F4D" w:rsidRPr="00FA3598" w:rsidRDefault="008F0F4D" w:rsidP="00F76281">
          <w:pPr>
            <w:pStyle w:val="FVVNR"/>
            <w:jc w:val="center"/>
            <w:rPr>
              <w:lang w:val="en-GB"/>
            </w:rPr>
          </w:pPr>
          <w:r>
            <w:fldChar w:fldCharType="begin"/>
          </w:r>
          <w:r w:rsidRPr="00FA3598">
            <w:rPr>
              <w:lang w:val="en-GB"/>
            </w:rPr>
            <w:instrText xml:space="preserve"> STYLEREF  "Formatvorlage FV_VNR + 12 Pt. Vor:  0 Pt. Nach:  0 Pt."  \* MERGEFORMAT </w:instrText>
          </w:r>
          <w:r>
            <w:fldChar w:fldCharType="end"/>
          </w:r>
        </w:p>
      </w:tc>
    </w:tr>
  </w:tbl>
  <w:p w14:paraId="0B94E03D" w14:textId="77777777" w:rsidR="008F0F4D" w:rsidRPr="00FA3598" w:rsidRDefault="008F0F4D">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1F43" w14:textId="77777777" w:rsidR="008F0F4D" w:rsidRDefault="008F0F4D">
    <w:pPr>
      <w:pStyle w:val="Kopfzeile"/>
    </w:pPr>
    <w:r>
      <w:rPr>
        <w:noProof/>
      </w:rPr>
      <w:pict w14:anchorId="3C345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412"/>
    <w:multiLevelType w:val="hybridMultilevel"/>
    <w:tmpl w:val="DF185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6730B"/>
    <w:multiLevelType w:val="hybridMultilevel"/>
    <w:tmpl w:val="98487B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FD1BF4"/>
    <w:multiLevelType w:val="hybridMultilevel"/>
    <w:tmpl w:val="B2666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657314"/>
    <w:multiLevelType w:val="hybridMultilevel"/>
    <w:tmpl w:val="3020C810"/>
    <w:lvl w:ilvl="0" w:tplc="26642D32">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394F45"/>
    <w:multiLevelType w:val="hybridMultilevel"/>
    <w:tmpl w:val="EB68BA78"/>
    <w:lvl w:ilvl="0" w:tplc="3392C8E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C6C7547"/>
    <w:multiLevelType w:val="hybridMultilevel"/>
    <w:tmpl w:val="FF948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1909D1"/>
    <w:multiLevelType w:val="hybridMultilevel"/>
    <w:tmpl w:val="AEE4E1EE"/>
    <w:lvl w:ilvl="0" w:tplc="1E10AB5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D1930D6"/>
    <w:multiLevelType w:val="hybridMultilevel"/>
    <w:tmpl w:val="F0BE2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7599F"/>
    <w:multiLevelType w:val="hybridMultilevel"/>
    <w:tmpl w:val="50868258"/>
    <w:lvl w:ilvl="0" w:tplc="592C3E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94F8F"/>
    <w:multiLevelType w:val="hybridMultilevel"/>
    <w:tmpl w:val="DEA4CC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8"/>
  </w:num>
  <w:num w:numId="8">
    <w:abstractNumId w:val="4"/>
  </w:num>
  <w:num w:numId="9">
    <w:abstractNumId w:val="3"/>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buena, Andrea">
    <w15:presenceInfo w15:providerId="AD" w15:userId="S-1-5-21-1029676559-1417825660-2378743945-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7A79"/>
    <w:rsid w:val="0001713B"/>
    <w:rsid w:val="00034C15"/>
    <w:rsid w:val="00042EDB"/>
    <w:rsid w:val="000558AE"/>
    <w:rsid w:val="0006277B"/>
    <w:rsid w:val="0009023E"/>
    <w:rsid w:val="000E25B3"/>
    <w:rsid w:val="000E636F"/>
    <w:rsid w:val="00104512"/>
    <w:rsid w:val="00104BE6"/>
    <w:rsid w:val="001124E7"/>
    <w:rsid w:val="0013640E"/>
    <w:rsid w:val="00151675"/>
    <w:rsid w:val="001578C5"/>
    <w:rsid w:val="001663D4"/>
    <w:rsid w:val="0017040D"/>
    <w:rsid w:val="00174DDE"/>
    <w:rsid w:val="00184ABA"/>
    <w:rsid w:val="0018740C"/>
    <w:rsid w:val="00195CCE"/>
    <w:rsid w:val="001A4281"/>
    <w:rsid w:val="001A751E"/>
    <w:rsid w:val="001B796B"/>
    <w:rsid w:val="001D63F8"/>
    <w:rsid w:val="001E64F2"/>
    <w:rsid w:val="0020096F"/>
    <w:rsid w:val="00201B04"/>
    <w:rsid w:val="002020D6"/>
    <w:rsid w:val="0021157D"/>
    <w:rsid w:val="00223AE9"/>
    <w:rsid w:val="0023386A"/>
    <w:rsid w:val="00240CA6"/>
    <w:rsid w:val="002552F1"/>
    <w:rsid w:val="00257C7E"/>
    <w:rsid w:val="00264757"/>
    <w:rsid w:val="00275C5A"/>
    <w:rsid w:val="00284985"/>
    <w:rsid w:val="00286E8F"/>
    <w:rsid w:val="00291772"/>
    <w:rsid w:val="002A0C61"/>
    <w:rsid w:val="002A253D"/>
    <w:rsid w:val="002A39EC"/>
    <w:rsid w:val="002B17C8"/>
    <w:rsid w:val="002B7E99"/>
    <w:rsid w:val="002C4322"/>
    <w:rsid w:val="002E35DE"/>
    <w:rsid w:val="002E64F6"/>
    <w:rsid w:val="002F1F0E"/>
    <w:rsid w:val="002F46DA"/>
    <w:rsid w:val="0030276B"/>
    <w:rsid w:val="00306098"/>
    <w:rsid w:val="003257FF"/>
    <w:rsid w:val="00334DC1"/>
    <w:rsid w:val="00336718"/>
    <w:rsid w:val="00352D70"/>
    <w:rsid w:val="00375665"/>
    <w:rsid w:val="0038496F"/>
    <w:rsid w:val="003B34A5"/>
    <w:rsid w:val="003C3195"/>
    <w:rsid w:val="003C6FDF"/>
    <w:rsid w:val="003E7D2C"/>
    <w:rsid w:val="00430601"/>
    <w:rsid w:val="00432264"/>
    <w:rsid w:val="0044597F"/>
    <w:rsid w:val="00463645"/>
    <w:rsid w:val="00470401"/>
    <w:rsid w:val="004725FD"/>
    <w:rsid w:val="004748F5"/>
    <w:rsid w:val="00474CE5"/>
    <w:rsid w:val="0047675B"/>
    <w:rsid w:val="004A0D36"/>
    <w:rsid w:val="004B0338"/>
    <w:rsid w:val="004C5757"/>
    <w:rsid w:val="004F0094"/>
    <w:rsid w:val="00500E66"/>
    <w:rsid w:val="00531B17"/>
    <w:rsid w:val="00542782"/>
    <w:rsid w:val="00547ABB"/>
    <w:rsid w:val="00551034"/>
    <w:rsid w:val="005566B4"/>
    <w:rsid w:val="00561B98"/>
    <w:rsid w:val="005663B4"/>
    <w:rsid w:val="00571626"/>
    <w:rsid w:val="00574F1F"/>
    <w:rsid w:val="005B45E8"/>
    <w:rsid w:val="005B488E"/>
    <w:rsid w:val="005B6BC5"/>
    <w:rsid w:val="005B7159"/>
    <w:rsid w:val="005C61A1"/>
    <w:rsid w:val="005F15FB"/>
    <w:rsid w:val="005F2107"/>
    <w:rsid w:val="006056BF"/>
    <w:rsid w:val="00613354"/>
    <w:rsid w:val="00615E28"/>
    <w:rsid w:val="006268BC"/>
    <w:rsid w:val="0062771F"/>
    <w:rsid w:val="00634132"/>
    <w:rsid w:val="006377E9"/>
    <w:rsid w:val="006409D3"/>
    <w:rsid w:val="00642548"/>
    <w:rsid w:val="006619E3"/>
    <w:rsid w:val="00670D48"/>
    <w:rsid w:val="006743EE"/>
    <w:rsid w:val="006A031C"/>
    <w:rsid w:val="006B1009"/>
    <w:rsid w:val="006B2586"/>
    <w:rsid w:val="006B5228"/>
    <w:rsid w:val="006B6297"/>
    <w:rsid w:val="006C1BA1"/>
    <w:rsid w:val="006C2309"/>
    <w:rsid w:val="006D0B61"/>
    <w:rsid w:val="006D6BA3"/>
    <w:rsid w:val="006E0E56"/>
    <w:rsid w:val="006F5D8D"/>
    <w:rsid w:val="00725547"/>
    <w:rsid w:val="00726B93"/>
    <w:rsid w:val="00733D8F"/>
    <w:rsid w:val="00733FAE"/>
    <w:rsid w:val="00735662"/>
    <w:rsid w:val="0074141C"/>
    <w:rsid w:val="00757E1A"/>
    <w:rsid w:val="00763BCF"/>
    <w:rsid w:val="007A21AC"/>
    <w:rsid w:val="007A4CFC"/>
    <w:rsid w:val="007C08AE"/>
    <w:rsid w:val="007C3A9E"/>
    <w:rsid w:val="007E5A49"/>
    <w:rsid w:val="007F10CA"/>
    <w:rsid w:val="0080003B"/>
    <w:rsid w:val="008126A6"/>
    <w:rsid w:val="00814871"/>
    <w:rsid w:val="008345F4"/>
    <w:rsid w:val="00852B05"/>
    <w:rsid w:val="008563FD"/>
    <w:rsid w:val="0086173B"/>
    <w:rsid w:val="008A1092"/>
    <w:rsid w:val="008A2E98"/>
    <w:rsid w:val="008B2446"/>
    <w:rsid w:val="008B2B74"/>
    <w:rsid w:val="008B4FE7"/>
    <w:rsid w:val="008C56C5"/>
    <w:rsid w:val="008D67D6"/>
    <w:rsid w:val="008D715C"/>
    <w:rsid w:val="008E3051"/>
    <w:rsid w:val="008E6EB9"/>
    <w:rsid w:val="008E7232"/>
    <w:rsid w:val="008F0F4D"/>
    <w:rsid w:val="00901AFA"/>
    <w:rsid w:val="00906C84"/>
    <w:rsid w:val="00912F7E"/>
    <w:rsid w:val="00914383"/>
    <w:rsid w:val="009256DF"/>
    <w:rsid w:val="00927E4F"/>
    <w:rsid w:val="00954C7B"/>
    <w:rsid w:val="009562C0"/>
    <w:rsid w:val="009564A9"/>
    <w:rsid w:val="009626D7"/>
    <w:rsid w:val="009629D7"/>
    <w:rsid w:val="00963992"/>
    <w:rsid w:val="009701AB"/>
    <w:rsid w:val="00982E44"/>
    <w:rsid w:val="009C5A97"/>
    <w:rsid w:val="009D1F28"/>
    <w:rsid w:val="009D3870"/>
    <w:rsid w:val="009D3D8A"/>
    <w:rsid w:val="009D4F1D"/>
    <w:rsid w:val="009E6E61"/>
    <w:rsid w:val="00A100F5"/>
    <w:rsid w:val="00A22472"/>
    <w:rsid w:val="00A27361"/>
    <w:rsid w:val="00A41BD0"/>
    <w:rsid w:val="00A4553C"/>
    <w:rsid w:val="00A628EC"/>
    <w:rsid w:val="00A649F2"/>
    <w:rsid w:val="00A66DCD"/>
    <w:rsid w:val="00A97D52"/>
    <w:rsid w:val="00AA357D"/>
    <w:rsid w:val="00AD106A"/>
    <w:rsid w:val="00AF1D3A"/>
    <w:rsid w:val="00B03520"/>
    <w:rsid w:val="00B04C23"/>
    <w:rsid w:val="00B15476"/>
    <w:rsid w:val="00B15D92"/>
    <w:rsid w:val="00B323A0"/>
    <w:rsid w:val="00B34034"/>
    <w:rsid w:val="00B40079"/>
    <w:rsid w:val="00B73008"/>
    <w:rsid w:val="00B8147C"/>
    <w:rsid w:val="00BA7C1D"/>
    <w:rsid w:val="00BB6868"/>
    <w:rsid w:val="00BC62A4"/>
    <w:rsid w:val="00BD1F4E"/>
    <w:rsid w:val="00BD2780"/>
    <w:rsid w:val="00BD5866"/>
    <w:rsid w:val="00BD5AE6"/>
    <w:rsid w:val="00BE65D2"/>
    <w:rsid w:val="00C01467"/>
    <w:rsid w:val="00C04F6D"/>
    <w:rsid w:val="00C109E1"/>
    <w:rsid w:val="00C24EC3"/>
    <w:rsid w:val="00C30C0E"/>
    <w:rsid w:val="00C31239"/>
    <w:rsid w:val="00C334D9"/>
    <w:rsid w:val="00C52F60"/>
    <w:rsid w:val="00C60DBD"/>
    <w:rsid w:val="00C66E81"/>
    <w:rsid w:val="00C82E8C"/>
    <w:rsid w:val="00C870C6"/>
    <w:rsid w:val="00C90E86"/>
    <w:rsid w:val="00CC5E27"/>
    <w:rsid w:val="00CE42D5"/>
    <w:rsid w:val="00CF23A3"/>
    <w:rsid w:val="00CF72B6"/>
    <w:rsid w:val="00D04075"/>
    <w:rsid w:val="00D27D4C"/>
    <w:rsid w:val="00D331FD"/>
    <w:rsid w:val="00D34A1E"/>
    <w:rsid w:val="00D34E0A"/>
    <w:rsid w:val="00D369A4"/>
    <w:rsid w:val="00D471B7"/>
    <w:rsid w:val="00D574D3"/>
    <w:rsid w:val="00D71352"/>
    <w:rsid w:val="00D72993"/>
    <w:rsid w:val="00D81D9B"/>
    <w:rsid w:val="00D83099"/>
    <w:rsid w:val="00DC4E3B"/>
    <w:rsid w:val="00DE3A61"/>
    <w:rsid w:val="00E072BC"/>
    <w:rsid w:val="00E0765B"/>
    <w:rsid w:val="00E171F1"/>
    <w:rsid w:val="00E17768"/>
    <w:rsid w:val="00E20224"/>
    <w:rsid w:val="00E244E6"/>
    <w:rsid w:val="00E24F63"/>
    <w:rsid w:val="00E43A32"/>
    <w:rsid w:val="00E66A0E"/>
    <w:rsid w:val="00E77E44"/>
    <w:rsid w:val="00E8573C"/>
    <w:rsid w:val="00E90F36"/>
    <w:rsid w:val="00E9340F"/>
    <w:rsid w:val="00EA524D"/>
    <w:rsid w:val="00EB7752"/>
    <w:rsid w:val="00ED0635"/>
    <w:rsid w:val="00EE0F3F"/>
    <w:rsid w:val="00EE2420"/>
    <w:rsid w:val="00EE73F2"/>
    <w:rsid w:val="00F0124D"/>
    <w:rsid w:val="00F0483F"/>
    <w:rsid w:val="00F06352"/>
    <w:rsid w:val="00F1537C"/>
    <w:rsid w:val="00F22616"/>
    <w:rsid w:val="00F354D4"/>
    <w:rsid w:val="00F56070"/>
    <w:rsid w:val="00F56348"/>
    <w:rsid w:val="00F63C2B"/>
    <w:rsid w:val="00F72DAD"/>
    <w:rsid w:val="00F76281"/>
    <w:rsid w:val="00F77EF5"/>
    <w:rsid w:val="00F96C52"/>
    <w:rsid w:val="00FA3598"/>
    <w:rsid w:val="00FA6C39"/>
    <w:rsid w:val="00FB39CB"/>
    <w:rsid w:val="00FD3006"/>
    <w:rsid w:val="00FE0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4D8DA3"/>
  <w15:chartTrackingRefBased/>
  <w15:docId w15:val="{800D6169-10D9-4903-97FC-E392014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51E"/>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A66DCD"/>
    <w:pPr>
      <w:spacing w:before="240"/>
      <w:ind w:left="709" w:hanging="709"/>
    </w:pPr>
  </w:style>
  <w:style w:type="paragraph" w:customStyle="1" w:styleId="Betrifft">
    <w:name w:val="Betrifft"/>
    <w:basedOn w:val="Standard"/>
    <w:rsid w:val="00A66DCD"/>
    <w:pPr>
      <w:spacing w:before="1440"/>
      <w:ind w:left="709" w:hanging="709"/>
    </w:pPr>
  </w:style>
  <w:style w:type="paragraph" w:customStyle="1" w:styleId="Bezug">
    <w:name w:val="Bezug"/>
    <w:basedOn w:val="Standard"/>
    <w:rsid w:val="00A66DCD"/>
    <w:pPr>
      <w:spacing w:before="240"/>
      <w:ind w:left="709" w:hanging="709"/>
    </w:pPr>
  </w:style>
  <w:style w:type="paragraph" w:customStyle="1" w:styleId="Hier">
    <w:name w:val="Hier"/>
    <w:basedOn w:val="Standard"/>
    <w:rsid w:val="00A66DCD"/>
    <w:pPr>
      <w:tabs>
        <w:tab w:val="left" w:pos="567"/>
        <w:tab w:val="left" w:pos="1021"/>
      </w:tabs>
      <w:ind w:left="1021" w:hanging="1021"/>
    </w:pPr>
  </w:style>
  <w:style w:type="paragraph" w:customStyle="1" w:styleId="yyx">
    <w:name w:val="yyx"/>
    <w:basedOn w:val="Standard"/>
    <w:rsid w:val="00A66DC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paragraph" w:customStyle="1" w:styleId="CM1">
    <w:name w:val="CM1"/>
    <w:basedOn w:val="Standard"/>
    <w:next w:val="Standard"/>
    <w:uiPriority w:val="99"/>
    <w:rsid w:val="00AD106A"/>
    <w:pPr>
      <w:autoSpaceDE w:val="0"/>
      <w:autoSpaceDN w:val="0"/>
      <w:adjustRightInd w:val="0"/>
    </w:pPr>
    <w:rPr>
      <w:rFonts w:ascii="EUAlbertina" w:hAnsi="EUAlbertina"/>
      <w:sz w:val="24"/>
      <w:szCs w:val="24"/>
    </w:rPr>
  </w:style>
  <w:style w:type="paragraph" w:customStyle="1" w:styleId="CM3">
    <w:name w:val="CM3"/>
    <w:basedOn w:val="Standard"/>
    <w:next w:val="Standard"/>
    <w:uiPriority w:val="99"/>
    <w:rsid w:val="00AD106A"/>
    <w:pPr>
      <w:autoSpaceDE w:val="0"/>
      <w:autoSpaceDN w:val="0"/>
      <w:adjustRightInd w:val="0"/>
    </w:pPr>
    <w:rPr>
      <w:rFonts w:ascii="EUAlbertina" w:hAnsi="EUAlbertina"/>
      <w:sz w:val="24"/>
      <w:szCs w:val="24"/>
    </w:rPr>
  </w:style>
  <w:style w:type="paragraph" w:customStyle="1" w:styleId="doc-ti2">
    <w:name w:val="doc-ti2"/>
    <w:basedOn w:val="Standard"/>
    <w:rsid w:val="00007A79"/>
    <w:pPr>
      <w:spacing w:before="240" w:after="120" w:line="312" w:lineRule="atLeast"/>
      <w:jc w:val="center"/>
    </w:pPr>
    <w:rPr>
      <w:rFonts w:ascii="Times New Roman" w:hAnsi="Times New Roman"/>
      <w:b/>
      <w:bCs/>
      <w:sz w:val="24"/>
      <w:szCs w:val="24"/>
    </w:rPr>
  </w:style>
  <w:style w:type="paragraph" w:styleId="berarbeitung">
    <w:name w:val="Revision"/>
    <w:hidden/>
    <w:uiPriority w:val="99"/>
    <w:semiHidden/>
    <w:rsid w:val="00ED0635"/>
    <w:rPr>
      <w:rFonts w:ascii="Calibri" w:hAnsi="Calibri"/>
      <w:sz w:val="22"/>
    </w:rPr>
  </w:style>
  <w:style w:type="paragraph" w:styleId="Listenabsatz">
    <w:name w:val="List Paragraph"/>
    <w:basedOn w:val="Standard"/>
    <w:uiPriority w:val="34"/>
    <w:qFormat/>
    <w:rsid w:val="00C109E1"/>
    <w:pPr>
      <w:ind w:left="720"/>
      <w:contextualSpacing/>
    </w:pPr>
  </w:style>
  <w:style w:type="character" w:styleId="Kommentarzeichen">
    <w:name w:val="annotation reference"/>
    <w:basedOn w:val="Absatz-Standardschriftart"/>
    <w:uiPriority w:val="99"/>
    <w:semiHidden/>
    <w:unhideWhenUsed/>
    <w:rsid w:val="00C109E1"/>
    <w:rPr>
      <w:sz w:val="16"/>
      <w:szCs w:val="16"/>
    </w:rPr>
  </w:style>
  <w:style w:type="paragraph" w:styleId="Kommentartext">
    <w:name w:val="annotation text"/>
    <w:basedOn w:val="Standard"/>
    <w:link w:val="KommentartextZchn"/>
    <w:uiPriority w:val="99"/>
    <w:semiHidden/>
    <w:unhideWhenUsed/>
    <w:rsid w:val="00C109E1"/>
    <w:rPr>
      <w:sz w:val="20"/>
    </w:rPr>
  </w:style>
  <w:style w:type="character" w:customStyle="1" w:styleId="KommentartextZchn">
    <w:name w:val="Kommentartext Zchn"/>
    <w:basedOn w:val="Absatz-Standardschriftart"/>
    <w:link w:val="Kommentartext"/>
    <w:uiPriority w:val="99"/>
    <w:semiHidden/>
    <w:rsid w:val="00C109E1"/>
    <w:rPr>
      <w:rFonts w:ascii="Calibri" w:hAnsi="Calibri"/>
    </w:rPr>
  </w:style>
  <w:style w:type="paragraph" w:styleId="Kommentarthema">
    <w:name w:val="annotation subject"/>
    <w:basedOn w:val="Kommentartext"/>
    <w:next w:val="Kommentartext"/>
    <w:link w:val="KommentarthemaZchn"/>
    <w:uiPriority w:val="99"/>
    <w:semiHidden/>
    <w:unhideWhenUsed/>
    <w:rsid w:val="00C109E1"/>
    <w:rPr>
      <w:b/>
      <w:bCs/>
    </w:rPr>
  </w:style>
  <w:style w:type="character" w:customStyle="1" w:styleId="KommentarthemaZchn">
    <w:name w:val="Kommentarthema Zchn"/>
    <w:basedOn w:val="KommentartextZchn"/>
    <w:link w:val="Kommentarthema"/>
    <w:uiPriority w:val="99"/>
    <w:semiHidden/>
    <w:rsid w:val="00C109E1"/>
    <w:rPr>
      <w:rFonts w:ascii="Calibri" w:hAnsi="Calibri"/>
      <w:b/>
      <w:bCs/>
    </w:rPr>
  </w:style>
  <w:style w:type="paragraph" w:customStyle="1" w:styleId="FVVNR">
    <w:name w:val="FV_VNR"/>
    <w:basedOn w:val="Standard"/>
    <w:rsid w:val="00F76281"/>
    <w:pPr>
      <w:overflowPunct w:val="0"/>
      <w:autoSpaceDE w:val="0"/>
      <w:autoSpaceDN w:val="0"/>
      <w:adjustRightInd w:val="0"/>
      <w:spacing w:before="40" w:after="40"/>
      <w:textAlignment w:val="baseline"/>
    </w:pPr>
    <w:rPr>
      <w:b/>
      <w:sz w:val="20"/>
    </w:rPr>
  </w:style>
  <w:style w:type="table" w:styleId="Tabellenraster">
    <w:name w:val="Table Grid"/>
    <w:basedOn w:val="NormaleTabelle"/>
    <w:uiPriority w:val="59"/>
    <w:rsid w:val="00F7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FVVNR12PtVor0PtNach0Pt">
    <w:name w:val="Formatvorlage FV_VNR + 12 Pt. Vor:  0 Pt. Nach:  0 Pt."/>
    <w:basedOn w:val="FVVNR"/>
    <w:rsid w:val="00F76281"/>
    <w:pPr>
      <w:spacing w:before="0" w:after="0"/>
    </w:pPr>
    <w:rPr>
      <w:bCs/>
      <w:sz w:val="24"/>
    </w:rPr>
  </w:style>
  <w:style w:type="character" w:customStyle="1" w:styleId="FunotentextZchn">
    <w:name w:val="Fußnotentext Zchn"/>
    <w:basedOn w:val="Absatz-Standardschriftart"/>
    <w:link w:val="Funotentext"/>
    <w:semiHidden/>
    <w:rsid w:val="00FA3598"/>
    <w:rPr>
      <w:rFonts w:ascii="Calibri" w:hAnsi="Calibri"/>
      <w:sz w:val="22"/>
    </w:rPr>
  </w:style>
  <w:style w:type="character" w:customStyle="1" w:styleId="y2iqfc">
    <w:name w:val="y2iqfc"/>
    <w:basedOn w:val="Absatz-Standardschriftart"/>
    <w:rsid w:val="00FA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7543">
      <w:bodyDiv w:val="1"/>
      <w:marLeft w:val="0"/>
      <w:marRight w:val="0"/>
      <w:marTop w:val="0"/>
      <w:marBottom w:val="0"/>
      <w:divBdr>
        <w:top w:val="none" w:sz="0" w:space="0" w:color="auto"/>
        <w:left w:val="none" w:sz="0" w:space="0" w:color="auto"/>
        <w:bottom w:val="none" w:sz="0" w:space="0" w:color="auto"/>
        <w:right w:val="none" w:sz="0" w:space="0" w:color="auto"/>
      </w:divBdr>
    </w:div>
    <w:div w:id="591739971">
      <w:bodyDiv w:val="1"/>
      <w:marLeft w:val="0"/>
      <w:marRight w:val="0"/>
      <w:marTop w:val="0"/>
      <w:marBottom w:val="0"/>
      <w:divBdr>
        <w:top w:val="none" w:sz="0" w:space="0" w:color="auto"/>
        <w:left w:val="none" w:sz="0" w:space="0" w:color="auto"/>
        <w:bottom w:val="none" w:sz="0" w:space="0" w:color="auto"/>
        <w:right w:val="none" w:sz="0" w:space="0" w:color="auto"/>
      </w:divBdr>
    </w:div>
    <w:div w:id="1078360516">
      <w:bodyDiv w:val="1"/>
      <w:marLeft w:val="0"/>
      <w:marRight w:val="0"/>
      <w:marTop w:val="0"/>
      <w:marBottom w:val="0"/>
      <w:divBdr>
        <w:top w:val="none" w:sz="0" w:space="0" w:color="auto"/>
        <w:left w:val="none" w:sz="0" w:space="0" w:color="auto"/>
        <w:bottom w:val="none" w:sz="0" w:space="0" w:color="auto"/>
        <w:right w:val="none" w:sz="0" w:space="0" w:color="auto"/>
      </w:divBdr>
    </w:div>
    <w:div w:id="1125344484">
      <w:bodyDiv w:val="1"/>
      <w:marLeft w:val="0"/>
      <w:marRight w:val="0"/>
      <w:marTop w:val="0"/>
      <w:marBottom w:val="0"/>
      <w:divBdr>
        <w:top w:val="none" w:sz="0" w:space="0" w:color="auto"/>
        <w:left w:val="none" w:sz="0" w:space="0" w:color="auto"/>
        <w:bottom w:val="none" w:sz="0" w:space="0" w:color="auto"/>
        <w:right w:val="none" w:sz="0" w:space="0" w:color="auto"/>
      </w:divBdr>
    </w:div>
    <w:div w:id="1185899639">
      <w:bodyDiv w:val="1"/>
      <w:marLeft w:val="0"/>
      <w:marRight w:val="0"/>
      <w:marTop w:val="0"/>
      <w:marBottom w:val="0"/>
      <w:divBdr>
        <w:top w:val="none" w:sz="0" w:space="0" w:color="auto"/>
        <w:left w:val="none" w:sz="0" w:space="0" w:color="auto"/>
        <w:bottom w:val="none" w:sz="0" w:space="0" w:color="auto"/>
        <w:right w:val="none" w:sz="0" w:space="0" w:color="auto"/>
      </w:divBdr>
    </w:div>
    <w:div w:id="1382633773">
      <w:bodyDiv w:val="1"/>
      <w:marLeft w:val="0"/>
      <w:marRight w:val="0"/>
      <w:marTop w:val="0"/>
      <w:marBottom w:val="0"/>
      <w:divBdr>
        <w:top w:val="none" w:sz="0" w:space="0" w:color="auto"/>
        <w:left w:val="none" w:sz="0" w:space="0" w:color="auto"/>
        <w:bottom w:val="none" w:sz="0" w:space="0" w:color="auto"/>
        <w:right w:val="none" w:sz="0" w:space="0" w:color="auto"/>
      </w:divBdr>
    </w:div>
    <w:div w:id="1522084044">
      <w:bodyDiv w:val="1"/>
      <w:marLeft w:val="0"/>
      <w:marRight w:val="0"/>
      <w:marTop w:val="0"/>
      <w:marBottom w:val="0"/>
      <w:divBdr>
        <w:top w:val="none" w:sz="0" w:space="0" w:color="auto"/>
        <w:left w:val="none" w:sz="0" w:space="0" w:color="auto"/>
        <w:bottom w:val="none" w:sz="0" w:space="0" w:color="auto"/>
        <w:right w:val="none" w:sz="0" w:space="0" w:color="auto"/>
      </w:divBdr>
    </w:div>
    <w:div w:id="1561820926">
      <w:bodyDiv w:val="1"/>
      <w:marLeft w:val="0"/>
      <w:marRight w:val="0"/>
      <w:marTop w:val="0"/>
      <w:marBottom w:val="0"/>
      <w:divBdr>
        <w:top w:val="none" w:sz="0" w:space="0" w:color="auto"/>
        <w:left w:val="none" w:sz="0" w:space="0" w:color="auto"/>
        <w:bottom w:val="none" w:sz="0" w:space="0" w:color="auto"/>
        <w:right w:val="none" w:sz="0" w:space="0" w:color="auto"/>
      </w:divBdr>
      <w:divsChild>
        <w:div w:id="1473867836">
          <w:marLeft w:val="0"/>
          <w:marRight w:val="0"/>
          <w:marTop w:val="0"/>
          <w:marBottom w:val="0"/>
          <w:divBdr>
            <w:top w:val="none" w:sz="0" w:space="0" w:color="auto"/>
            <w:left w:val="none" w:sz="0" w:space="0" w:color="auto"/>
            <w:bottom w:val="none" w:sz="0" w:space="0" w:color="auto"/>
            <w:right w:val="none" w:sz="0" w:space="0" w:color="auto"/>
          </w:divBdr>
          <w:divsChild>
            <w:div w:id="1418479056">
              <w:marLeft w:val="0"/>
              <w:marRight w:val="0"/>
              <w:marTop w:val="0"/>
              <w:marBottom w:val="0"/>
              <w:divBdr>
                <w:top w:val="none" w:sz="0" w:space="0" w:color="auto"/>
                <w:left w:val="none" w:sz="0" w:space="0" w:color="auto"/>
                <w:bottom w:val="none" w:sz="0" w:space="0" w:color="auto"/>
                <w:right w:val="none" w:sz="0" w:space="0" w:color="auto"/>
              </w:divBdr>
              <w:divsChild>
                <w:div w:id="206114222">
                  <w:marLeft w:val="0"/>
                  <w:marRight w:val="0"/>
                  <w:marTop w:val="0"/>
                  <w:marBottom w:val="0"/>
                  <w:divBdr>
                    <w:top w:val="none" w:sz="0" w:space="0" w:color="auto"/>
                    <w:left w:val="none" w:sz="0" w:space="0" w:color="auto"/>
                    <w:bottom w:val="none" w:sz="0" w:space="0" w:color="auto"/>
                    <w:right w:val="none" w:sz="0" w:space="0" w:color="auto"/>
                  </w:divBdr>
                  <w:divsChild>
                    <w:div w:id="2131389147">
                      <w:marLeft w:val="1"/>
                      <w:marRight w:val="1"/>
                      <w:marTop w:val="0"/>
                      <w:marBottom w:val="0"/>
                      <w:divBdr>
                        <w:top w:val="none" w:sz="0" w:space="0" w:color="auto"/>
                        <w:left w:val="none" w:sz="0" w:space="0" w:color="auto"/>
                        <w:bottom w:val="none" w:sz="0" w:space="0" w:color="auto"/>
                        <w:right w:val="none" w:sz="0" w:space="0" w:color="auto"/>
                      </w:divBdr>
                      <w:divsChild>
                        <w:div w:id="1558123965">
                          <w:marLeft w:val="0"/>
                          <w:marRight w:val="0"/>
                          <w:marTop w:val="0"/>
                          <w:marBottom w:val="0"/>
                          <w:divBdr>
                            <w:top w:val="none" w:sz="0" w:space="0" w:color="auto"/>
                            <w:left w:val="none" w:sz="0" w:space="0" w:color="auto"/>
                            <w:bottom w:val="none" w:sz="0" w:space="0" w:color="auto"/>
                            <w:right w:val="none" w:sz="0" w:space="0" w:color="auto"/>
                          </w:divBdr>
                          <w:divsChild>
                            <w:div w:id="1617368678">
                              <w:marLeft w:val="0"/>
                              <w:marRight w:val="0"/>
                              <w:marTop w:val="0"/>
                              <w:marBottom w:val="360"/>
                              <w:divBdr>
                                <w:top w:val="none" w:sz="0" w:space="0" w:color="auto"/>
                                <w:left w:val="none" w:sz="0" w:space="0" w:color="auto"/>
                                <w:bottom w:val="none" w:sz="0" w:space="0" w:color="auto"/>
                                <w:right w:val="none" w:sz="0" w:space="0" w:color="auto"/>
                              </w:divBdr>
                              <w:divsChild>
                                <w:div w:id="978920116">
                                  <w:marLeft w:val="0"/>
                                  <w:marRight w:val="0"/>
                                  <w:marTop w:val="0"/>
                                  <w:marBottom w:val="0"/>
                                  <w:divBdr>
                                    <w:top w:val="none" w:sz="0" w:space="0" w:color="auto"/>
                                    <w:left w:val="none" w:sz="0" w:space="0" w:color="auto"/>
                                    <w:bottom w:val="none" w:sz="0" w:space="0" w:color="auto"/>
                                    <w:right w:val="none" w:sz="0" w:space="0" w:color="auto"/>
                                  </w:divBdr>
                                  <w:divsChild>
                                    <w:div w:id="133103651">
                                      <w:marLeft w:val="0"/>
                                      <w:marRight w:val="0"/>
                                      <w:marTop w:val="0"/>
                                      <w:marBottom w:val="0"/>
                                      <w:divBdr>
                                        <w:top w:val="none" w:sz="0" w:space="0" w:color="auto"/>
                                        <w:left w:val="none" w:sz="0" w:space="0" w:color="auto"/>
                                        <w:bottom w:val="none" w:sz="0" w:space="0" w:color="auto"/>
                                        <w:right w:val="none" w:sz="0" w:space="0" w:color="auto"/>
                                      </w:divBdr>
                                      <w:divsChild>
                                        <w:div w:id="227957723">
                                          <w:marLeft w:val="0"/>
                                          <w:marRight w:val="0"/>
                                          <w:marTop w:val="0"/>
                                          <w:marBottom w:val="0"/>
                                          <w:divBdr>
                                            <w:top w:val="none" w:sz="0" w:space="0" w:color="auto"/>
                                            <w:left w:val="none" w:sz="0" w:space="0" w:color="auto"/>
                                            <w:bottom w:val="none" w:sz="0" w:space="0" w:color="auto"/>
                                            <w:right w:val="none" w:sz="0" w:space="0" w:color="auto"/>
                                          </w:divBdr>
                                          <w:divsChild>
                                            <w:div w:id="208298905">
                                              <w:marLeft w:val="0"/>
                                              <w:marRight w:val="0"/>
                                              <w:marTop w:val="0"/>
                                              <w:marBottom w:val="0"/>
                                              <w:divBdr>
                                                <w:top w:val="none" w:sz="0" w:space="0" w:color="auto"/>
                                                <w:left w:val="none" w:sz="0" w:space="0" w:color="auto"/>
                                                <w:bottom w:val="none" w:sz="0" w:space="0" w:color="auto"/>
                                                <w:right w:val="none" w:sz="0" w:space="0" w:color="auto"/>
                                              </w:divBdr>
                                              <w:divsChild>
                                                <w:div w:id="11074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16839">
      <w:bodyDiv w:val="1"/>
      <w:marLeft w:val="0"/>
      <w:marRight w:val="0"/>
      <w:marTop w:val="0"/>
      <w:marBottom w:val="0"/>
      <w:divBdr>
        <w:top w:val="none" w:sz="0" w:space="0" w:color="auto"/>
        <w:left w:val="none" w:sz="0" w:space="0" w:color="auto"/>
        <w:bottom w:val="none" w:sz="0" w:space="0" w:color="auto"/>
        <w:right w:val="none" w:sz="0" w:space="0" w:color="auto"/>
      </w:divBdr>
      <w:divsChild>
        <w:div w:id="175077317">
          <w:marLeft w:val="0"/>
          <w:marRight w:val="0"/>
          <w:marTop w:val="0"/>
          <w:marBottom w:val="0"/>
          <w:divBdr>
            <w:top w:val="none" w:sz="0" w:space="0" w:color="auto"/>
            <w:left w:val="none" w:sz="0" w:space="0" w:color="auto"/>
            <w:bottom w:val="none" w:sz="0" w:space="0" w:color="auto"/>
            <w:right w:val="none" w:sz="0" w:space="0" w:color="auto"/>
          </w:divBdr>
          <w:divsChild>
            <w:div w:id="905721056">
              <w:marLeft w:val="0"/>
              <w:marRight w:val="0"/>
              <w:marTop w:val="0"/>
              <w:marBottom w:val="0"/>
              <w:divBdr>
                <w:top w:val="none" w:sz="0" w:space="0" w:color="auto"/>
                <w:left w:val="none" w:sz="0" w:space="0" w:color="auto"/>
                <w:bottom w:val="none" w:sz="0" w:space="0" w:color="auto"/>
                <w:right w:val="none" w:sz="0" w:space="0" w:color="auto"/>
              </w:divBdr>
              <w:divsChild>
                <w:div w:id="295372775">
                  <w:marLeft w:val="0"/>
                  <w:marRight w:val="0"/>
                  <w:marTop w:val="0"/>
                  <w:marBottom w:val="0"/>
                  <w:divBdr>
                    <w:top w:val="none" w:sz="0" w:space="0" w:color="auto"/>
                    <w:left w:val="none" w:sz="0" w:space="0" w:color="auto"/>
                    <w:bottom w:val="none" w:sz="0" w:space="0" w:color="auto"/>
                    <w:right w:val="none" w:sz="0" w:space="0" w:color="auto"/>
                  </w:divBdr>
                  <w:divsChild>
                    <w:div w:id="603808849">
                      <w:marLeft w:val="1"/>
                      <w:marRight w:val="1"/>
                      <w:marTop w:val="0"/>
                      <w:marBottom w:val="0"/>
                      <w:divBdr>
                        <w:top w:val="none" w:sz="0" w:space="0" w:color="auto"/>
                        <w:left w:val="none" w:sz="0" w:space="0" w:color="auto"/>
                        <w:bottom w:val="none" w:sz="0" w:space="0" w:color="auto"/>
                        <w:right w:val="none" w:sz="0" w:space="0" w:color="auto"/>
                      </w:divBdr>
                      <w:divsChild>
                        <w:div w:id="984696868">
                          <w:marLeft w:val="0"/>
                          <w:marRight w:val="0"/>
                          <w:marTop w:val="0"/>
                          <w:marBottom w:val="0"/>
                          <w:divBdr>
                            <w:top w:val="none" w:sz="0" w:space="0" w:color="auto"/>
                            <w:left w:val="none" w:sz="0" w:space="0" w:color="auto"/>
                            <w:bottom w:val="none" w:sz="0" w:space="0" w:color="auto"/>
                            <w:right w:val="none" w:sz="0" w:space="0" w:color="auto"/>
                          </w:divBdr>
                          <w:divsChild>
                            <w:div w:id="1468889688">
                              <w:marLeft w:val="0"/>
                              <w:marRight w:val="0"/>
                              <w:marTop w:val="0"/>
                              <w:marBottom w:val="360"/>
                              <w:divBdr>
                                <w:top w:val="none" w:sz="0" w:space="0" w:color="auto"/>
                                <w:left w:val="none" w:sz="0" w:space="0" w:color="auto"/>
                                <w:bottom w:val="none" w:sz="0" w:space="0" w:color="auto"/>
                                <w:right w:val="none" w:sz="0" w:space="0" w:color="auto"/>
                              </w:divBdr>
                              <w:divsChild>
                                <w:div w:id="201745447">
                                  <w:marLeft w:val="0"/>
                                  <w:marRight w:val="0"/>
                                  <w:marTop w:val="0"/>
                                  <w:marBottom w:val="0"/>
                                  <w:divBdr>
                                    <w:top w:val="none" w:sz="0" w:space="0" w:color="auto"/>
                                    <w:left w:val="none" w:sz="0" w:space="0" w:color="auto"/>
                                    <w:bottom w:val="none" w:sz="0" w:space="0" w:color="auto"/>
                                    <w:right w:val="none" w:sz="0" w:space="0" w:color="auto"/>
                                  </w:divBdr>
                                  <w:divsChild>
                                    <w:div w:id="266348036">
                                      <w:marLeft w:val="0"/>
                                      <w:marRight w:val="0"/>
                                      <w:marTop w:val="0"/>
                                      <w:marBottom w:val="0"/>
                                      <w:divBdr>
                                        <w:top w:val="none" w:sz="0" w:space="0" w:color="auto"/>
                                        <w:left w:val="none" w:sz="0" w:space="0" w:color="auto"/>
                                        <w:bottom w:val="none" w:sz="0" w:space="0" w:color="auto"/>
                                        <w:right w:val="none" w:sz="0" w:space="0" w:color="auto"/>
                                      </w:divBdr>
                                      <w:divsChild>
                                        <w:div w:id="1470049130">
                                          <w:marLeft w:val="0"/>
                                          <w:marRight w:val="0"/>
                                          <w:marTop w:val="0"/>
                                          <w:marBottom w:val="0"/>
                                          <w:divBdr>
                                            <w:top w:val="none" w:sz="0" w:space="0" w:color="auto"/>
                                            <w:left w:val="none" w:sz="0" w:space="0" w:color="auto"/>
                                            <w:bottom w:val="none" w:sz="0" w:space="0" w:color="auto"/>
                                            <w:right w:val="none" w:sz="0" w:space="0" w:color="auto"/>
                                          </w:divBdr>
                                          <w:divsChild>
                                            <w:div w:id="831985961">
                                              <w:marLeft w:val="0"/>
                                              <w:marRight w:val="0"/>
                                              <w:marTop w:val="0"/>
                                              <w:marBottom w:val="0"/>
                                              <w:divBdr>
                                                <w:top w:val="none" w:sz="0" w:space="0" w:color="auto"/>
                                                <w:left w:val="none" w:sz="0" w:space="0" w:color="auto"/>
                                                <w:bottom w:val="none" w:sz="0" w:space="0" w:color="auto"/>
                                                <w:right w:val="none" w:sz="0" w:space="0" w:color="auto"/>
                                              </w:divBdr>
                                              <w:divsChild>
                                                <w:div w:id="9609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2094622342">
      <w:bodyDiv w:val="1"/>
      <w:marLeft w:val="0"/>
      <w:marRight w:val="0"/>
      <w:marTop w:val="0"/>
      <w:marBottom w:val="0"/>
      <w:divBdr>
        <w:top w:val="none" w:sz="0" w:space="0" w:color="auto"/>
        <w:left w:val="none" w:sz="0" w:space="0" w:color="auto"/>
        <w:bottom w:val="none" w:sz="0" w:space="0" w:color="auto"/>
        <w:right w:val="none" w:sz="0" w:space="0" w:color="auto"/>
      </w:divBdr>
    </w:div>
    <w:div w:id="2122649415">
      <w:bodyDiv w:val="1"/>
      <w:marLeft w:val="0"/>
      <w:marRight w:val="0"/>
      <w:marTop w:val="0"/>
      <w:marBottom w:val="0"/>
      <w:divBdr>
        <w:top w:val="none" w:sz="0" w:space="0" w:color="auto"/>
        <w:left w:val="none" w:sz="0" w:space="0" w:color="auto"/>
        <w:bottom w:val="none" w:sz="0" w:space="0" w:color="auto"/>
        <w:right w:val="none" w:sz="0" w:space="0" w:color="auto"/>
      </w:divBdr>
      <w:divsChild>
        <w:div w:id="821459439">
          <w:marLeft w:val="0"/>
          <w:marRight w:val="0"/>
          <w:marTop w:val="0"/>
          <w:marBottom w:val="0"/>
          <w:divBdr>
            <w:top w:val="none" w:sz="0" w:space="0" w:color="auto"/>
            <w:left w:val="none" w:sz="0" w:space="0" w:color="auto"/>
            <w:bottom w:val="none" w:sz="0" w:space="0" w:color="auto"/>
            <w:right w:val="none" w:sz="0" w:space="0" w:color="auto"/>
          </w:divBdr>
          <w:divsChild>
            <w:div w:id="628508525">
              <w:marLeft w:val="0"/>
              <w:marRight w:val="0"/>
              <w:marTop w:val="0"/>
              <w:marBottom w:val="0"/>
              <w:divBdr>
                <w:top w:val="none" w:sz="0" w:space="0" w:color="auto"/>
                <w:left w:val="none" w:sz="0" w:space="0" w:color="auto"/>
                <w:bottom w:val="none" w:sz="0" w:space="0" w:color="auto"/>
                <w:right w:val="none" w:sz="0" w:space="0" w:color="auto"/>
              </w:divBdr>
              <w:divsChild>
                <w:div w:id="983853875">
                  <w:marLeft w:val="0"/>
                  <w:marRight w:val="0"/>
                  <w:marTop w:val="0"/>
                  <w:marBottom w:val="0"/>
                  <w:divBdr>
                    <w:top w:val="none" w:sz="0" w:space="0" w:color="auto"/>
                    <w:left w:val="none" w:sz="0" w:space="0" w:color="auto"/>
                    <w:bottom w:val="none" w:sz="0" w:space="0" w:color="auto"/>
                    <w:right w:val="none" w:sz="0" w:space="0" w:color="auto"/>
                  </w:divBdr>
                  <w:divsChild>
                    <w:div w:id="303432105">
                      <w:marLeft w:val="1"/>
                      <w:marRight w:val="1"/>
                      <w:marTop w:val="0"/>
                      <w:marBottom w:val="0"/>
                      <w:divBdr>
                        <w:top w:val="none" w:sz="0" w:space="0" w:color="auto"/>
                        <w:left w:val="none" w:sz="0" w:space="0" w:color="auto"/>
                        <w:bottom w:val="none" w:sz="0" w:space="0" w:color="auto"/>
                        <w:right w:val="none" w:sz="0" w:space="0" w:color="auto"/>
                      </w:divBdr>
                      <w:divsChild>
                        <w:div w:id="1241982379">
                          <w:marLeft w:val="0"/>
                          <w:marRight w:val="0"/>
                          <w:marTop w:val="0"/>
                          <w:marBottom w:val="0"/>
                          <w:divBdr>
                            <w:top w:val="none" w:sz="0" w:space="0" w:color="auto"/>
                            <w:left w:val="none" w:sz="0" w:space="0" w:color="auto"/>
                            <w:bottom w:val="none" w:sz="0" w:space="0" w:color="auto"/>
                            <w:right w:val="none" w:sz="0" w:space="0" w:color="auto"/>
                          </w:divBdr>
                          <w:divsChild>
                            <w:div w:id="896934696">
                              <w:marLeft w:val="0"/>
                              <w:marRight w:val="0"/>
                              <w:marTop w:val="0"/>
                              <w:marBottom w:val="360"/>
                              <w:divBdr>
                                <w:top w:val="none" w:sz="0" w:space="0" w:color="auto"/>
                                <w:left w:val="none" w:sz="0" w:space="0" w:color="auto"/>
                                <w:bottom w:val="none" w:sz="0" w:space="0" w:color="auto"/>
                                <w:right w:val="none" w:sz="0" w:space="0" w:color="auto"/>
                              </w:divBdr>
                              <w:divsChild>
                                <w:div w:id="1816675164">
                                  <w:marLeft w:val="0"/>
                                  <w:marRight w:val="0"/>
                                  <w:marTop w:val="0"/>
                                  <w:marBottom w:val="0"/>
                                  <w:divBdr>
                                    <w:top w:val="none" w:sz="0" w:space="0" w:color="auto"/>
                                    <w:left w:val="none" w:sz="0" w:space="0" w:color="auto"/>
                                    <w:bottom w:val="none" w:sz="0" w:space="0" w:color="auto"/>
                                    <w:right w:val="none" w:sz="0" w:space="0" w:color="auto"/>
                                  </w:divBdr>
                                  <w:divsChild>
                                    <w:div w:id="1519857433">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sChild>
                                            <w:div w:id="126313719">
                                              <w:marLeft w:val="0"/>
                                              <w:marRight w:val="0"/>
                                              <w:marTop w:val="0"/>
                                              <w:marBottom w:val="0"/>
                                              <w:divBdr>
                                                <w:top w:val="none" w:sz="0" w:space="0" w:color="auto"/>
                                                <w:left w:val="none" w:sz="0" w:space="0" w:color="auto"/>
                                                <w:bottom w:val="none" w:sz="0" w:space="0" w:color="auto"/>
                                                <w:right w:val="none" w:sz="0" w:space="0" w:color="auto"/>
                                              </w:divBdr>
                                              <w:divsChild>
                                                <w:div w:id="20546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DDED-7D46-45B4-BE00-B4D5A10B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Huß, Christina</cp:lastModifiedBy>
  <cp:revision>57</cp:revision>
  <cp:lastPrinted>2019-06-07T12:41:00Z</cp:lastPrinted>
  <dcterms:created xsi:type="dcterms:W3CDTF">2019-03-06T12:04:00Z</dcterms:created>
  <dcterms:modified xsi:type="dcterms:W3CDTF">2024-01-24T09:11:00Z</dcterms:modified>
</cp:coreProperties>
</file>